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024" w:rsidRPr="004B5E34" w:rsidRDefault="004B5E34">
      <w:pPr>
        <w:rPr>
          <w:rFonts w:ascii="Times New Roman" w:hAnsi="Times New Roman" w:cs="Times New Roman"/>
          <w:b/>
          <w:sz w:val="28"/>
          <w:szCs w:val="28"/>
        </w:rPr>
      </w:pPr>
      <w:r w:rsidRPr="004B5E34">
        <w:rPr>
          <w:rFonts w:ascii="Times New Roman" w:hAnsi="Times New Roman" w:cs="Times New Roman"/>
          <w:b/>
          <w:sz w:val="28"/>
          <w:szCs w:val="28"/>
        </w:rPr>
        <w:t>24.03.2020</w:t>
      </w:r>
    </w:p>
    <w:p w:rsidR="004B5E34" w:rsidRPr="004B5E34" w:rsidRDefault="004B5E34">
      <w:pPr>
        <w:rPr>
          <w:rFonts w:ascii="Times New Roman" w:hAnsi="Times New Roman" w:cs="Times New Roman"/>
          <w:b/>
          <w:sz w:val="28"/>
          <w:szCs w:val="28"/>
        </w:rPr>
      </w:pPr>
      <w:r w:rsidRPr="004B5E34">
        <w:rPr>
          <w:rFonts w:ascii="Times New Roman" w:hAnsi="Times New Roman" w:cs="Times New Roman"/>
          <w:b/>
          <w:sz w:val="28"/>
          <w:szCs w:val="28"/>
        </w:rPr>
        <w:t xml:space="preserve">Плавание СОГ – 2 </w:t>
      </w:r>
    </w:p>
    <w:p w:rsidR="004B5E34" w:rsidRPr="00487D1F" w:rsidRDefault="004B5E34">
      <w:pPr>
        <w:rPr>
          <w:rFonts w:ascii="Times New Roman" w:hAnsi="Times New Roman" w:cs="Times New Roman"/>
          <w:b/>
          <w:sz w:val="28"/>
          <w:szCs w:val="28"/>
        </w:rPr>
      </w:pPr>
      <w:r w:rsidRPr="00487D1F">
        <w:rPr>
          <w:rFonts w:ascii="Times New Roman" w:hAnsi="Times New Roman" w:cs="Times New Roman"/>
          <w:b/>
          <w:sz w:val="28"/>
          <w:szCs w:val="28"/>
        </w:rPr>
        <w:t xml:space="preserve">Тренер – преподаватель </w:t>
      </w:r>
      <w:proofErr w:type="spellStart"/>
      <w:r w:rsidRPr="00487D1F">
        <w:rPr>
          <w:rFonts w:ascii="Times New Roman" w:hAnsi="Times New Roman" w:cs="Times New Roman"/>
          <w:b/>
          <w:sz w:val="28"/>
          <w:szCs w:val="28"/>
        </w:rPr>
        <w:t>Шаманникова</w:t>
      </w:r>
      <w:proofErr w:type="spellEnd"/>
      <w:r w:rsidRPr="00487D1F">
        <w:rPr>
          <w:rFonts w:ascii="Times New Roman" w:hAnsi="Times New Roman" w:cs="Times New Roman"/>
          <w:b/>
          <w:sz w:val="28"/>
          <w:szCs w:val="28"/>
        </w:rPr>
        <w:t xml:space="preserve"> И.И.</w:t>
      </w:r>
    </w:p>
    <w:p w:rsidR="004B5E34" w:rsidRPr="00487D1F" w:rsidRDefault="004B5E34">
      <w:pPr>
        <w:rPr>
          <w:rFonts w:ascii="Times New Roman" w:hAnsi="Times New Roman" w:cs="Times New Roman"/>
          <w:b/>
          <w:sz w:val="28"/>
          <w:szCs w:val="28"/>
        </w:rPr>
      </w:pPr>
      <w:r w:rsidRPr="00487D1F">
        <w:rPr>
          <w:rFonts w:ascii="Times New Roman" w:hAnsi="Times New Roman" w:cs="Times New Roman"/>
          <w:b/>
          <w:sz w:val="28"/>
          <w:szCs w:val="28"/>
        </w:rPr>
        <w:t>Выполнить следующие задания:</w:t>
      </w:r>
    </w:p>
    <w:p w:rsidR="00487D1F" w:rsidRPr="00487D1F" w:rsidRDefault="00487D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Изучить тему: «Способы плавания: брасс».</w:t>
      </w:r>
    </w:p>
    <w:p w:rsidR="004B5E34" w:rsidRPr="00487D1F" w:rsidRDefault="00487D1F" w:rsidP="004B5E3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4B5E34" w:rsidRPr="00487D1F">
        <w:rPr>
          <w:rFonts w:ascii="Times New Roman" w:hAnsi="Times New Roman" w:cs="Times New Roman"/>
          <w:b/>
          <w:sz w:val="28"/>
          <w:szCs w:val="28"/>
        </w:rPr>
        <w:t>. Выполнить</w:t>
      </w:r>
      <w:r w:rsidRPr="00487D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87D1F">
        <w:rPr>
          <w:rFonts w:ascii="Times New Roman" w:hAnsi="Times New Roman" w:cs="Times New Roman"/>
          <w:b/>
          <w:sz w:val="28"/>
          <w:szCs w:val="28"/>
        </w:rPr>
        <w:t>общеразвивающие</w:t>
      </w:r>
      <w:proofErr w:type="spellEnd"/>
      <w:r w:rsidRPr="00487D1F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4B5E34" w:rsidRPr="00487D1F">
        <w:rPr>
          <w:rFonts w:ascii="Times New Roman" w:hAnsi="Times New Roman" w:cs="Times New Roman"/>
          <w:b/>
          <w:sz w:val="28"/>
          <w:szCs w:val="28"/>
        </w:rPr>
        <w:t xml:space="preserve"> имитационные упражнения: (способ Брасс)</w:t>
      </w:r>
    </w:p>
    <w:p w:rsidR="004B5E34" w:rsidRDefault="004B5E34" w:rsidP="00487D1F">
      <w:pPr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E3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началом комплекса упражнений выполняются ходьба, прыжки, наклоны, приседания, отжимания.</w:t>
      </w:r>
    </w:p>
    <w:p w:rsidR="00487D1F" w:rsidRDefault="00487D1F" w:rsidP="00487D1F">
      <w:pPr>
        <w:pStyle w:val="a4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.И.п. - основная стойка</w:t>
      </w:r>
      <w:proofErr w:type="gramStart"/>
      <w:r>
        <w:rPr>
          <w:color w:val="000000"/>
          <w:sz w:val="28"/>
          <w:szCs w:val="28"/>
        </w:rPr>
        <w:t xml:space="preserve"> </w:t>
      </w:r>
      <w:r w:rsidR="004B5E34" w:rsidRPr="00487D1F">
        <w:rPr>
          <w:color w:val="000000"/>
          <w:sz w:val="28"/>
          <w:szCs w:val="28"/>
        </w:rPr>
        <w:t>,</w:t>
      </w:r>
      <w:proofErr w:type="gramEnd"/>
      <w:r w:rsidR="004B5E34" w:rsidRPr="00487D1F">
        <w:rPr>
          <w:color w:val="000000"/>
          <w:sz w:val="28"/>
          <w:szCs w:val="28"/>
        </w:rPr>
        <w:t xml:space="preserve"> руки вверху. Приседания.</w:t>
      </w:r>
    </w:p>
    <w:p w:rsidR="00487D1F" w:rsidRDefault="004B5E34" w:rsidP="00487D1F">
      <w:pPr>
        <w:pStyle w:val="a4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87D1F">
        <w:rPr>
          <w:color w:val="000000"/>
          <w:sz w:val="28"/>
          <w:szCs w:val="28"/>
        </w:rPr>
        <w:t xml:space="preserve">И.п. — </w:t>
      </w:r>
      <w:proofErr w:type="gramStart"/>
      <w:r w:rsidRPr="00487D1F">
        <w:rPr>
          <w:color w:val="000000"/>
          <w:sz w:val="28"/>
          <w:szCs w:val="28"/>
        </w:rPr>
        <w:t>сед</w:t>
      </w:r>
      <w:proofErr w:type="gramEnd"/>
      <w:r w:rsidRPr="00487D1F">
        <w:rPr>
          <w:color w:val="000000"/>
          <w:sz w:val="28"/>
          <w:szCs w:val="28"/>
        </w:rPr>
        <w:t xml:space="preserve"> на пятках (носки оттянуты). Наклониться назад как можно ниже; вернуться </w:t>
      </w:r>
      <w:proofErr w:type="gramStart"/>
      <w:r w:rsidRPr="00487D1F">
        <w:rPr>
          <w:color w:val="000000"/>
          <w:sz w:val="28"/>
          <w:szCs w:val="28"/>
        </w:rPr>
        <w:t>в</w:t>
      </w:r>
      <w:proofErr w:type="gramEnd"/>
      <w:r w:rsidRPr="00487D1F">
        <w:rPr>
          <w:color w:val="000000"/>
          <w:sz w:val="28"/>
          <w:szCs w:val="28"/>
        </w:rPr>
        <w:t xml:space="preserve"> и.п., опираясь руками о пол.</w:t>
      </w:r>
    </w:p>
    <w:p w:rsidR="00487D1F" w:rsidRDefault="004B5E34" w:rsidP="00487D1F">
      <w:pPr>
        <w:pStyle w:val="a4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87D1F">
        <w:rPr>
          <w:color w:val="000000"/>
          <w:sz w:val="28"/>
          <w:szCs w:val="28"/>
        </w:rPr>
        <w:t xml:space="preserve">И.п. — </w:t>
      </w:r>
      <w:proofErr w:type="gramStart"/>
      <w:r w:rsidRPr="00487D1F">
        <w:rPr>
          <w:color w:val="000000"/>
          <w:sz w:val="28"/>
          <w:szCs w:val="28"/>
        </w:rPr>
        <w:t>упор</w:t>
      </w:r>
      <w:proofErr w:type="gramEnd"/>
      <w:r w:rsidRPr="00487D1F">
        <w:rPr>
          <w:color w:val="000000"/>
          <w:sz w:val="28"/>
          <w:szCs w:val="28"/>
        </w:rPr>
        <w:t xml:space="preserve"> лежа на бедрах. Прогнувшись и захватив руками стопы согнутых в коленях ног (носки развернуты наружу до отк</w:t>
      </w:r>
      <w:r w:rsidR="00487D1F">
        <w:rPr>
          <w:color w:val="000000"/>
          <w:sz w:val="28"/>
          <w:szCs w:val="28"/>
        </w:rPr>
        <w:t>а</w:t>
      </w:r>
      <w:r w:rsidR="00487D1F">
        <w:rPr>
          <w:color w:val="000000"/>
          <w:sz w:val="28"/>
          <w:szCs w:val="28"/>
        </w:rPr>
        <w:softHyphen/>
      </w:r>
      <w:r w:rsidRPr="00487D1F">
        <w:rPr>
          <w:color w:val="000000"/>
          <w:sz w:val="28"/>
          <w:szCs w:val="28"/>
        </w:rPr>
        <w:t>за), перекатываться с бедер на живот и обратно.</w:t>
      </w:r>
    </w:p>
    <w:p w:rsidR="00487D1F" w:rsidRDefault="004B5E34" w:rsidP="00487D1F">
      <w:pPr>
        <w:pStyle w:val="a4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87D1F">
        <w:rPr>
          <w:color w:val="000000"/>
          <w:sz w:val="28"/>
          <w:szCs w:val="28"/>
        </w:rPr>
        <w:t xml:space="preserve">И.п. - </w:t>
      </w:r>
      <w:proofErr w:type="spellStart"/>
      <w:r w:rsidRPr="00487D1F">
        <w:rPr>
          <w:color w:val="000000"/>
          <w:sz w:val="28"/>
          <w:szCs w:val="28"/>
        </w:rPr>
        <w:t>полуприсед</w:t>
      </w:r>
      <w:proofErr w:type="spellEnd"/>
      <w:r w:rsidRPr="00487D1F">
        <w:rPr>
          <w:color w:val="000000"/>
          <w:sz w:val="28"/>
          <w:szCs w:val="28"/>
        </w:rPr>
        <w:t>, кисти у</w:t>
      </w:r>
      <w:r w:rsidR="00487D1F" w:rsidRPr="00487D1F">
        <w:rPr>
          <w:color w:val="000000"/>
          <w:sz w:val="28"/>
          <w:szCs w:val="28"/>
        </w:rPr>
        <w:t>пираются о колени. Вращение ко</w:t>
      </w:r>
      <w:r w:rsidR="00487D1F" w:rsidRPr="00487D1F">
        <w:rPr>
          <w:color w:val="000000"/>
          <w:sz w:val="28"/>
          <w:szCs w:val="28"/>
        </w:rPr>
        <w:softHyphen/>
      </w:r>
      <w:r w:rsidRPr="00487D1F">
        <w:rPr>
          <w:color w:val="000000"/>
          <w:sz w:val="28"/>
          <w:szCs w:val="28"/>
        </w:rPr>
        <w:t>леней вправо и влево.</w:t>
      </w:r>
    </w:p>
    <w:p w:rsidR="00487D1F" w:rsidRDefault="004B5E34" w:rsidP="00487D1F">
      <w:pPr>
        <w:pStyle w:val="a4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87D1F">
        <w:rPr>
          <w:color w:val="000000"/>
          <w:sz w:val="28"/>
          <w:szCs w:val="28"/>
        </w:rPr>
        <w:t>И.п. — стоя в наклоне впер</w:t>
      </w:r>
      <w:r w:rsidR="00487D1F" w:rsidRPr="00487D1F">
        <w:rPr>
          <w:color w:val="000000"/>
          <w:sz w:val="28"/>
          <w:szCs w:val="28"/>
        </w:rPr>
        <w:t>ед, ноги на ширине плеч. Движе</w:t>
      </w:r>
      <w:r w:rsidR="00487D1F" w:rsidRPr="00487D1F">
        <w:rPr>
          <w:color w:val="000000"/>
          <w:sz w:val="28"/>
          <w:szCs w:val="28"/>
        </w:rPr>
        <w:softHyphen/>
      </w:r>
      <w:r w:rsidRPr="00487D1F">
        <w:rPr>
          <w:color w:val="000000"/>
          <w:sz w:val="28"/>
          <w:szCs w:val="28"/>
        </w:rPr>
        <w:t xml:space="preserve">ния руками, как при плавании </w:t>
      </w:r>
      <w:proofErr w:type="gramStart"/>
      <w:r w:rsidRPr="00487D1F">
        <w:rPr>
          <w:color w:val="000000"/>
          <w:sz w:val="28"/>
          <w:szCs w:val="28"/>
        </w:rPr>
        <w:t>бра</w:t>
      </w:r>
      <w:r w:rsidR="00291952" w:rsidRPr="00291952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alt="" style="position:absolute;left:0;text-align:left;margin-left:0;margin-top:0;width:24pt;height:24pt;z-index:251660288;mso-position-horizontal:left;mso-position-horizontal-relative:text;mso-position-vertical-relative:line" o:allowoverlap="f">
            <w10:wrap type="square"/>
          </v:shape>
        </w:pict>
      </w:r>
      <w:r w:rsidR="00291952" w:rsidRPr="00291952">
        <w:rPr>
          <w:noProof/>
          <w:sz w:val="28"/>
          <w:szCs w:val="28"/>
        </w:rPr>
        <w:pict>
          <v:shape id="alttext-image" o:spid="_x0000_s1029" type="#_x0000_t75" alt="" style="position:absolute;left:0;text-align:left;margin-left:0;margin-top:0;width:12pt;height:12pt;z-index:251661312;mso-wrap-distance-left:0;mso-wrap-distance-right:0;mso-position-horizontal:left;mso-position-horizontal-relative:text;mso-position-vertical-relative:line" o:allowoverlap="f">
            <w10:wrap type="square"/>
          </v:shape>
        </w:pict>
      </w:r>
      <w:r w:rsidR="00487D1F" w:rsidRPr="00487D1F">
        <w:rPr>
          <w:color w:val="000000"/>
          <w:sz w:val="28"/>
          <w:szCs w:val="28"/>
        </w:rPr>
        <w:t>ссом</w:t>
      </w:r>
      <w:proofErr w:type="gramEnd"/>
      <w:r w:rsidR="00487D1F" w:rsidRPr="00487D1F">
        <w:rPr>
          <w:color w:val="000000"/>
          <w:sz w:val="28"/>
          <w:szCs w:val="28"/>
        </w:rPr>
        <w:t xml:space="preserve">. </w:t>
      </w:r>
    </w:p>
    <w:p w:rsidR="00487D1F" w:rsidRDefault="00487D1F" w:rsidP="00487D1F">
      <w:pPr>
        <w:pStyle w:val="a4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87D1F">
        <w:rPr>
          <w:bCs/>
          <w:color w:val="000000"/>
          <w:sz w:val="28"/>
          <w:szCs w:val="28"/>
        </w:rPr>
        <w:t>В</w:t>
      </w:r>
      <w:r w:rsidRPr="00487D1F">
        <w:rPr>
          <w:b/>
          <w:bCs/>
          <w:color w:val="000000"/>
          <w:sz w:val="28"/>
          <w:szCs w:val="28"/>
        </w:rPr>
        <w:t xml:space="preserve"> </w:t>
      </w:r>
      <w:r w:rsidRPr="00487D1F">
        <w:rPr>
          <w:color w:val="000000"/>
          <w:sz w:val="28"/>
          <w:szCs w:val="28"/>
        </w:rPr>
        <w:t>положении стоя боком к опоре сог</w:t>
      </w:r>
      <w:r>
        <w:rPr>
          <w:color w:val="000000"/>
          <w:sz w:val="28"/>
          <w:szCs w:val="28"/>
        </w:rPr>
        <w:t>нуть одну ногу в колен</w:t>
      </w:r>
      <w:r>
        <w:rPr>
          <w:color w:val="000000"/>
          <w:sz w:val="28"/>
          <w:szCs w:val="28"/>
        </w:rPr>
        <w:softHyphen/>
      </w:r>
      <w:r w:rsidRPr="00487D1F">
        <w:rPr>
          <w:color w:val="000000"/>
          <w:sz w:val="28"/>
          <w:szCs w:val="28"/>
        </w:rPr>
        <w:t>ном суставе и, захватив стопу с внутренней стороны, подтянуть го</w:t>
      </w:r>
      <w:r w:rsidRPr="00487D1F">
        <w:rPr>
          <w:color w:val="000000"/>
          <w:sz w:val="28"/>
          <w:szCs w:val="28"/>
        </w:rPr>
        <w:softHyphen/>
        <w:t xml:space="preserve"> лень и пятку к ягодице. Отпустить ногу и выполнить ею движение брассом.</w:t>
      </w:r>
    </w:p>
    <w:p w:rsidR="00487D1F" w:rsidRPr="00487D1F" w:rsidRDefault="00487D1F" w:rsidP="00487D1F">
      <w:pPr>
        <w:pStyle w:val="a4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87D1F">
        <w:rPr>
          <w:color w:val="000000"/>
          <w:sz w:val="28"/>
          <w:szCs w:val="28"/>
        </w:rPr>
        <w:t>В положении лежа на груди движения ногами, как </w:t>
      </w:r>
      <w:r w:rsidRPr="00487D1F">
        <w:rPr>
          <w:bCs/>
          <w:color w:val="000000"/>
          <w:sz w:val="28"/>
          <w:szCs w:val="28"/>
        </w:rPr>
        <w:t>при </w:t>
      </w:r>
      <w:r>
        <w:rPr>
          <w:color w:val="000000"/>
          <w:sz w:val="28"/>
          <w:szCs w:val="28"/>
        </w:rPr>
        <w:t>плава</w:t>
      </w:r>
      <w:r>
        <w:rPr>
          <w:color w:val="000000"/>
          <w:sz w:val="28"/>
          <w:szCs w:val="28"/>
        </w:rPr>
        <w:softHyphen/>
        <w:t>нии брассом.</w:t>
      </w:r>
    </w:p>
    <w:p w:rsidR="00487D1F" w:rsidRDefault="00487D1F" w:rsidP="00487D1F">
      <w:pPr>
        <w:pStyle w:val="a4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87D1F">
        <w:rPr>
          <w:color w:val="000000"/>
          <w:sz w:val="28"/>
          <w:szCs w:val="28"/>
        </w:rPr>
        <w:t>В упоре лежа максимальное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прогибание</w:t>
      </w:r>
      <w:proofErr w:type="spellEnd"/>
      <w:r>
        <w:rPr>
          <w:color w:val="000000"/>
          <w:sz w:val="28"/>
          <w:szCs w:val="28"/>
        </w:rPr>
        <w:t xml:space="preserve"> и выгибание тулови</w:t>
      </w:r>
      <w:r>
        <w:rPr>
          <w:color w:val="000000"/>
          <w:sz w:val="28"/>
          <w:szCs w:val="28"/>
        </w:rPr>
        <w:softHyphen/>
      </w:r>
      <w:r w:rsidRPr="00487D1F">
        <w:rPr>
          <w:color w:val="000000"/>
          <w:sz w:val="28"/>
          <w:szCs w:val="28"/>
        </w:rPr>
        <w:t>ща.</w:t>
      </w:r>
    </w:p>
    <w:p w:rsidR="00487D1F" w:rsidRDefault="00487D1F" w:rsidP="00487D1F">
      <w:pPr>
        <w:pStyle w:val="a4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87D1F">
        <w:rPr>
          <w:color w:val="000000"/>
          <w:sz w:val="28"/>
          <w:szCs w:val="28"/>
        </w:rPr>
        <w:t>И.</w:t>
      </w:r>
      <w:r>
        <w:rPr>
          <w:color w:val="000000"/>
          <w:sz w:val="28"/>
          <w:szCs w:val="28"/>
        </w:rPr>
        <w:t>п. — стоя лицом к</w:t>
      </w:r>
      <w:r w:rsidRPr="00487D1F">
        <w:rPr>
          <w:color w:val="000000"/>
          <w:sz w:val="28"/>
          <w:szCs w:val="28"/>
        </w:rPr>
        <w:t xml:space="preserve"> стенке. Опора руками о перекладину гимнастической стен</w:t>
      </w:r>
      <w:r>
        <w:rPr>
          <w:color w:val="000000"/>
          <w:sz w:val="28"/>
          <w:szCs w:val="28"/>
        </w:rPr>
        <w:t>ки в начале и в середине «греб</w:t>
      </w:r>
      <w:r>
        <w:rPr>
          <w:color w:val="000000"/>
          <w:sz w:val="28"/>
          <w:szCs w:val="28"/>
        </w:rPr>
        <w:softHyphen/>
      </w:r>
      <w:r w:rsidRPr="00487D1F">
        <w:rPr>
          <w:color w:val="000000"/>
          <w:sz w:val="28"/>
          <w:szCs w:val="28"/>
        </w:rPr>
        <w:t>ка». Во время выполнения упражнения сильно напрячь мышцы плечевого пояса и рук.</w:t>
      </w:r>
    </w:p>
    <w:p w:rsidR="00487D1F" w:rsidRDefault="00487D1F" w:rsidP="00487D1F">
      <w:pPr>
        <w:pStyle w:val="a4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87D1F">
        <w:rPr>
          <w:color w:val="000000"/>
          <w:sz w:val="28"/>
          <w:szCs w:val="28"/>
        </w:rPr>
        <w:lastRenderedPageBreak/>
        <w:t>И.п. - стоя</w:t>
      </w:r>
      <w:r>
        <w:rPr>
          <w:color w:val="000000"/>
          <w:sz w:val="28"/>
          <w:szCs w:val="28"/>
        </w:rPr>
        <w:t xml:space="preserve"> у </w:t>
      </w:r>
      <w:r w:rsidRPr="00487D1F">
        <w:rPr>
          <w:color w:val="000000"/>
          <w:sz w:val="28"/>
          <w:szCs w:val="28"/>
        </w:rPr>
        <w:t xml:space="preserve"> стенки, </w:t>
      </w:r>
      <w:proofErr w:type="gramStart"/>
      <w:r w:rsidRPr="00487D1F">
        <w:rPr>
          <w:color w:val="000000"/>
          <w:sz w:val="28"/>
          <w:szCs w:val="28"/>
        </w:rPr>
        <w:t>опираясь на </w:t>
      </w:r>
      <w:r w:rsidRPr="00487D1F">
        <w:rPr>
          <w:bCs/>
          <w:color w:val="000000"/>
          <w:sz w:val="28"/>
          <w:szCs w:val="28"/>
        </w:rPr>
        <w:t>нее</w:t>
      </w:r>
      <w:r w:rsidRPr="00487D1F">
        <w:rPr>
          <w:b/>
          <w:bCs/>
          <w:color w:val="000000"/>
          <w:sz w:val="28"/>
          <w:szCs w:val="28"/>
        </w:rPr>
        <w:t> </w:t>
      </w:r>
      <w:r w:rsidRPr="00487D1F">
        <w:rPr>
          <w:color w:val="000000"/>
          <w:sz w:val="28"/>
          <w:szCs w:val="28"/>
        </w:rPr>
        <w:t>рука</w:t>
      </w:r>
      <w:r w:rsidRPr="00487D1F">
        <w:rPr>
          <w:color w:val="000000"/>
          <w:sz w:val="28"/>
          <w:szCs w:val="28"/>
        </w:rPr>
        <w:softHyphen/>
        <w:t xml:space="preserve"> ми</w:t>
      </w:r>
      <w:proofErr w:type="gramEnd"/>
      <w:r w:rsidRPr="00487D1F">
        <w:rPr>
          <w:color w:val="000000"/>
          <w:sz w:val="28"/>
          <w:szCs w:val="28"/>
        </w:rPr>
        <w:t>. Поочередные махи прямой ногой вперед-назад.</w:t>
      </w:r>
    </w:p>
    <w:p w:rsidR="00487D1F" w:rsidRPr="00487D1F" w:rsidRDefault="00487D1F" w:rsidP="00487D1F">
      <w:pPr>
        <w:pStyle w:val="a4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87D1F">
        <w:rPr>
          <w:color w:val="000000"/>
          <w:sz w:val="28"/>
          <w:szCs w:val="28"/>
        </w:rPr>
        <w:t xml:space="preserve"> «Стартовый прыжок» вверх.</w:t>
      </w:r>
    </w:p>
    <w:p w:rsidR="00487D1F" w:rsidRDefault="00487D1F" w:rsidP="00487D1F">
      <w:pPr>
        <w:pStyle w:val="a4"/>
        <w:spacing w:before="0" w:beforeAutospacing="0" w:after="0" w:afterAutospacing="0" w:line="360" w:lineRule="auto"/>
        <w:ind w:left="360"/>
        <w:jc w:val="both"/>
        <w:rPr>
          <w:rFonts w:ascii="Arial" w:hAnsi="Arial" w:cs="Arial"/>
          <w:color w:val="000000"/>
        </w:rPr>
      </w:pPr>
    </w:p>
    <w:p w:rsidR="004B5E34" w:rsidRPr="004B5E34" w:rsidRDefault="004B5E34" w:rsidP="00487D1F">
      <w:pPr>
        <w:spacing w:after="0" w:line="360" w:lineRule="auto"/>
        <w:ind w:left="150" w:right="150"/>
        <w:jc w:val="both"/>
        <w:rPr>
          <w:ins w:id="0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20"/>
      </w:tblGrid>
      <w:tr w:rsidR="004B5E34" w:rsidRPr="004B5E34" w:rsidTr="004B5E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E34" w:rsidRPr="004B5E34" w:rsidRDefault="004B5E34" w:rsidP="004B5E34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424242"/>
                <w:sz w:val="20"/>
                <w:szCs w:val="20"/>
                <w:lang w:eastAsia="ru-RU"/>
              </w:rPr>
              <w:drawing>
                <wp:inline distT="0" distB="0" distL="0" distR="0">
                  <wp:extent cx="5886450" cy="6400800"/>
                  <wp:effectExtent l="19050" t="0" r="0" b="0"/>
                  <wp:docPr id="1" name="Рисунок 1" descr="https://poznayka.org/baza1/1089403811076.files/image1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oznayka.org/baza1/1089403811076.files/image1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0" cy="6400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5E34" w:rsidRPr="004B5E34" w:rsidRDefault="004B5E34" w:rsidP="004B5E34">
      <w:pPr>
        <w:spacing w:after="0" w:line="240" w:lineRule="auto"/>
        <w:rPr>
          <w:ins w:id="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6"/>
      </w:tblGrid>
      <w:tr w:rsidR="004B5E34" w:rsidRPr="004B5E34" w:rsidTr="004B5E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E34" w:rsidRPr="004B5E34" w:rsidRDefault="004B5E34" w:rsidP="004B5E34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</w:pPr>
          </w:p>
        </w:tc>
      </w:tr>
    </w:tbl>
    <w:p w:rsidR="004B5E34" w:rsidRDefault="004B5E34" w:rsidP="00E54A9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A93" w:rsidRDefault="00E54A93" w:rsidP="00E54A9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A93" w:rsidRDefault="00E54A93" w:rsidP="00E54A9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A93" w:rsidRDefault="00E54A93" w:rsidP="00E54A93">
      <w:pPr>
        <w:rPr>
          <w:rFonts w:ascii="Times New Roman" w:hAnsi="Times New Roman" w:cs="Times New Roman"/>
          <w:b/>
          <w:sz w:val="28"/>
          <w:szCs w:val="28"/>
        </w:rPr>
      </w:pPr>
      <w:r w:rsidRPr="00E54A93">
        <w:rPr>
          <w:rFonts w:ascii="Times New Roman" w:hAnsi="Times New Roman" w:cs="Times New Roman"/>
          <w:b/>
          <w:sz w:val="28"/>
          <w:szCs w:val="28"/>
        </w:rPr>
        <w:lastRenderedPageBreak/>
        <w:t>Упражнения для изучения движений ногами способом брасс:</w:t>
      </w:r>
    </w:p>
    <w:p w:rsidR="00E54A93" w:rsidRPr="00E54A93" w:rsidRDefault="00E54A93" w:rsidP="00E54A93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54A93">
        <w:rPr>
          <w:rFonts w:ascii="Times New Roman" w:hAnsi="Times New Roman" w:cs="Times New Roman"/>
          <w:sz w:val="28"/>
          <w:szCs w:val="28"/>
        </w:rPr>
        <w:t xml:space="preserve">И.п. - стоя боком к стенке, </w:t>
      </w:r>
      <w:proofErr w:type="spellStart"/>
      <w:r w:rsidRPr="00E54A93">
        <w:rPr>
          <w:rFonts w:ascii="Times New Roman" w:hAnsi="Times New Roman" w:cs="Times New Roman"/>
          <w:sz w:val="28"/>
          <w:szCs w:val="28"/>
        </w:rPr>
        <w:t>уперевшись</w:t>
      </w:r>
      <w:proofErr w:type="spellEnd"/>
      <w:r w:rsidRPr="00E54A93">
        <w:rPr>
          <w:rFonts w:ascii="Times New Roman" w:hAnsi="Times New Roman" w:cs="Times New Roman"/>
          <w:sz w:val="28"/>
          <w:szCs w:val="28"/>
        </w:rPr>
        <w:t xml:space="preserve"> в нее рукой. Согнуть одну ногу в коленном суставе, отвести голень в сторону и захватить стопу с внутренней стороны одноименной рукой; опустить ногу и выполнить ею толчок до соединения с другой — как при плавании брассом. То же другой ногой.</w:t>
      </w:r>
    </w:p>
    <w:p w:rsidR="00E54A93" w:rsidRPr="00E54A93" w:rsidRDefault="00E54A93" w:rsidP="00E54A93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bookmarkStart w:id="2" w:name="_Ref35945832"/>
      <w:r w:rsidRPr="00E54A93">
        <w:rPr>
          <w:rFonts w:ascii="Times New Roman" w:hAnsi="Times New Roman" w:cs="Times New Roman"/>
          <w:sz w:val="28"/>
          <w:szCs w:val="28"/>
        </w:rPr>
        <w:t>И.п. — сидя на полу, упор руками сзади. Движения ногами, как при плавании брассом: мед</w:t>
      </w:r>
      <w:r>
        <w:rPr>
          <w:rFonts w:ascii="Times New Roman" w:hAnsi="Times New Roman" w:cs="Times New Roman"/>
          <w:sz w:val="28"/>
          <w:szCs w:val="28"/>
        </w:rPr>
        <w:t>ленно подтянуть ноги, разворачи</w:t>
      </w:r>
      <w:r w:rsidRPr="00E54A93">
        <w:rPr>
          <w:rFonts w:ascii="Times New Roman" w:hAnsi="Times New Roman" w:cs="Times New Roman"/>
          <w:sz w:val="28"/>
          <w:szCs w:val="28"/>
        </w:rPr>
        <w:t>вая колени в стороны и волоча стопы по полу; развернуть носки в стороны; выполнить толчок, сое</w:t>
      </w:r>
      <w:r>
        <w:rPr>
          <w:rFonts w:ascii="Times New Roman" w:hAnsi="Times New Roman" w:cs="Times New Roman"/>
          <w:sz w:val="28"/>
          <w:szCs w:val="28"/>
        </w:rPr>
        <w:t>динить ноги и вытянуть их на по</w:t>
      </w:r>
      <w:r w:rsidRPr="00E54A93">
        <w:rPr>
          <w:rFonts w:ascii="Times New Roman" w:hAnsi="Times New Roman" w:cs="Times New Roman"/>
          <w:sz w:val="28"/>
          <w:szCs w:val="28"/>
        </w:rPr>
        <w:t xml:space="preserve">лу. Сделать паузу, медленно </w:t>
      </w:r>
      <w:r>
        <w:rPr>
          <w:rFonts w:ascii="Times New Roman" w:hAnsi="Times New Roman" w:cs="Times New Roman"/>
          <w:sz w:val="28"/>
          <w:szCs w:val="28"/>
        </w:rPr>
        <w:t>и мягко подтянуть ноги к себе.</w:t>
      </w:r>
      <w:bookmarkEnd w:id="2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4A93" w:rsidRDefault="00E54A93" w:rsidP="00E54A93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положении лежа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животе, выполнять движения как при пла</w:t>
      </w:r>
      <w:r w:rsidRPr="00E54A93">
        <w:rPr>
          <w:rFonts w:ascii="Times New Roman" w:hAnsi="Times New Roman" w:cs="Times New Roman"/>
          <w:sz w:val="28"/>
          <w:szCs w:val="28"/>
        </w:rPr>
        <w:t xml:space="preserve">вании брассом,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E54A93">
        <w:rPr>
          <w:rFonts w:ascii="Times New Roman" w:hAnsi="Times New Roman" w:cs="Times New Roman"/>
          <w:sz w:val="28"/>
          <w:szCs w:val="28"/>
        </w:rPr>
        <w:t xml:space="preserve">тягивание ног </w:t>
      </w:r>
      <w:r>
        <w:rPr>
          <w:rFonts w:ascii="Times New Roman" w:hAnsi="Times New Roman" w:cs="Times New Roman"/>
          <w:sz w:val="28"/>
          <w:szCs w:val="28"/>
        </w:rPr>
        <w:t xml:space="preserve"> к себе и отведение их в сторону, выполнить толчок, соединить ноги и вытянуть их на полу. </w:t>
      </w:r>
    </w:p>
    <w:p w:rsidR="00231657" w:rsidRDefault="00E54A93" w:rsidP="00231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Просмотр видео</w:t>
      </w:r>
      <w:r w:rsidR="00343FA8">
        <w:rPr>
          <w:rFonts w:ascii="Times New Roman" w:hAnsi="Times New Roman" w:cs="Times New Roman"/>
          <w:sz w:val="28"/>
          <w:szCs w:val="28"/>
        </w:rPr>
        <w:t xml:space="preserve"> ссылка: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231657" w:rsidRPr="00343FA8">
          <w:rPr>
            <w:rStyle w:val="a3"/>
            <w:rFonts w:ascii="Times New Roman" w:hAnsi="Times New Roman" w:cs="Times New Roman"/>
            <w:sz w:val="28"/>
            <w:szCs w:val="28"/>
          </w:rPr>
          <w:t>https://clck.ru/Mdr9r</w:t>
        </w:r>
      </w:hyperlink>
    </w:p>
    <w:p w:rsidR="00E54A93" w:rsidRPr="00E54A93" w:rsidRDefault="00E54A93" w:rsidP="00E54A93">
      <w:pPr>
        <w:rPr>
          <w:rFonts w:ascii="Times New Roman" w:hAnsi="Times New Roman" w:cs="Times New Roman"/>
          <w:sz w:val="28"/>
          <w:szCs w:val="28"/>
        </w:rPr>
      </w:pPr>
    </w:p>
    <w:p w:rsidR="00343FA8" w:rsidRDefault="00343FA8" w:rsidP="00E54A93">
      <w:pPr>
        <w:rPr>
          <w:rFonts w:ascii="Times New Roman" w:hAnsi="Times New Roman" w:cs="Times New Roman"/>
          <w:sz w:val="28"/>
          <w:szCs w:val="28"/>
        </w:rPr>
      </w:pPr>
    </w:p>
    <w:p w:rsidR="00343FA8" w:rsidRPr="00E54A93" w:rsidRDefault="00343FA8" w:rsidP="00E54A93">
      <w:pPr>
        <w:rPr>
          <w:rFonts w:ascii="Times New Roman" w:hAnsi="Times New Roman" w:cs="Times New Roman"/>
          <w:sz w:val="28"/>
          <w:szCs w:val="28"/>
        </w:rPr>
      </w:pPr>
    </w:p>
    <w:sectPr w:rsidR="00343FA8" w:rsidRPr="00E54A93" w:rsidSect="00945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428F"/>
    <w:multiLevelType w:val="multilevel"/>
    <w:tmpl w:val="2188E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677617"/>
    <w:multiLevelType w:val="hybridMultilevel"/>
    <w:tmpl w:val="7756892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070284"/>
    <w:multiLevelType w:val="hybridMultilevel"/>
    <w:tmpl w:val="402E95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F74389"/>
    <w:multiLevelType w:val="hybridMultilevel"/>
    <w:tmpl w:val="636240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1319FA"/>
    <w:multiLevelType w:val="multilevel"/>
    <w:tmpl w:val="74E27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0C29EC"/>
    <w:multiLevelType w:val="multilevel"/>
    <w:tmpl w:val="2188E16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1A6C7C"/>
    <w:multiLevelType w:val="multilevel"/>
    <w:tmpl w:val="2188E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4B1D26"/>
    <w:multiLevelType w:val="hybridMultilevel"/>
    <w:tmpl w:val="F2EC00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FD30D6D"/>
    <w:multiLevelType w:val="multilevel"/>
    <w:tmpl w:val="2188E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E34"/>
    <w:rsid w:val="000001FF"/>
    <w:rsid w:val="00000469"/>
    <w:rsid w:val="00000A39"/>
    <w:rsid w:val="00000FE3"/>
    <w:rsid w:val="00001F7A"/>
    <w:rsid w:val="000020B4"/>
    <w:rsid w:val="000022B6"/>
    <w:rsid w:val="00002A7C"/>
    <w:rsid w:val="00002A98"/>
    <w:rsid w:val="00003189"/>
    <w:rsid w:val="0000336A"/>
    <w:rsid w:val="00003D0E"/>
    <w:rsid w:val="000054AA"/>
    <w:rsid w:val="0000561A"/>
    <w:rsid w:val="00005C5E"/>
    <w:rsid w:val="0000628F"/>
    <w:rsid w:val="0000631D"/>
    <w:rsid w:val="00006946"/>
    <w:rsid w:val="00006B0C"/>
    <w:rsid w:val="00006C6C"/>
    <w:rsid w:val="00007691"/>
    <w:rsid w:val="00007A8A"/>
    <w:rsid w:val="00010EEA"/>
    <w:rsid w:val="00011EB1"/>
    <w:rsid w:val="0001279D"/>
    <w:rsid w:val="0001313E"/>
    <w:rsid w:val="00013711"/>
    <w:rsid w:val="0001391B"/>
    <w:rsid w:val="00013C03"/>
    <w:rsid w:val="0001444D"/>
    <w:rsid w:val="0001477E"/>
    <w:rsid w:val="00014B8F"/>
    <w:rsid w:val="0001514C"/>
    <w:rsid w:val="00015195"/>
    <w:rsid w:val="00015C14"/>
    <w:rsid w:val="00015F38"/>
    <w:rsid w:val="00016270"/>
    <w:rsid w:val="00016573"/>
    <w:rsid w:val="00016D17"/>
    <w:rsid w:val="0001781C"/>
    <w:rsid w:val="0002021D"/>
    <w:rsid w:val="00020279"/>
    <w:rsid w:val="00020A8B"/>
    <w:rsid w:val="00020B39"/>
    <w:rsid w:val="00022A74"/>
    <w:rsid w:val="00022C23"/>
    <w:rsid w:val="00022CAB"/>
    <w:rsid w:val="00023299"/>
    <w:rsid w:val="00023777"/>
    <w:rsid w:val="00023787"/>
    <w:rsid w:val="00024073"/>
    <w:rsid w:val="000242FE"/>
    <w:rsid w:val="00025511"/>
    <w:rsid w:val="00026603"/>
    <w:rsid w:val="00026781"/>
    <w:rsid w:val="00027B00"/>
    <w:rsid w:val="00027C9F"/>
    <w:rsid w:val="00027CA1"/>
    <w:rsid w:val="00027EF7"/>
    <w:rsid w:val="00030C8F"/>
    <w:rsid w:val="00031533"/>
    <w:rsid w:val="000328F7"/>
    <w:rsid w:val="0003307E"/>
    <w:rsid w:val="000331C7"/>
    <w:rsid w:val="000332DF"/>
    <w:rsid w:val="0003347A"/>
    <w:rsid w:val="000335DC"/>
    <w:rsid w:val="000336D7"/>
    <w:rsid w:val="00033B95"/>
    <w:rsid w:val="000345B5"/>
    <w:rsid w:val="00034650"/>
    <w:rsid w:val="00034736"/>
    <w:rsid w:val="000348F2"/>
    <w:rsid w:val="00034BA5"/>
    <w:rsid w:val="00035202"/>
    <w:rsid w:val="00035604"/>
    <w:rsid w:val="00035DA1"/>
    <w:rsid w:val="00036162"/>
    <w:rsid w:val="0003632C"/>
    <w:rsid w:val="00040A8E"/>
    <w:rsid w:val="00040D71"/>
    <w:rsid w:val="00040E87"/>
    <w:rsid w:val="00042317"/>
    <w:rsid w:val="00042A3E"/>
    <w:rsid w:val="00042E79"/>
    <w:rsid w:val="0004349C"/>
    <w:rsid w:val="0004395F"/>
    <w:rsid w:val="00043A49"/>
    <w:rsid w:val="00043EF8"/>
    <w:rsid w:val="00043FC2"/>
    <w:rsid w:val="000442F2"/>
    <w:rsid w:val="000443D4"/>
    <w:rsid w:val="000444F6"/>
    <w:rsid w:val="00044573"/>
    <w:rsid w:val="00044863"/>
    <w:rsid w:val="00044DE9"/>
    <w:rsid w:val="00044EEC"/>
    <w:rsid w:val="000450A6"/>
    <w:rsid w:val="000452E8"/>
    <w:rsid w:val="0004591A"/>
    <w:rsid w:val="00045F9C"/>
    <w:rsid w:val="0004608B"/>
    <w:rsid w:val="00046118"/>
    <w:rsid w:val="00046F73"/>
    <w:rsid w:val="00050355"/>
    <w:rsid w:val="00050B8A"/>
    <w:rsid w:val="00051094"/>
    <w:rsid w:val="000515CE"/>
    <w:rsid w:val="000517CB"/>
    <w:rsid w:val="00051F85"/>
    <w:rsid w:val="00051FEC"/>
    <w:rsid w:val="00052558"/>
    <w:rsid w:val="000525BE"/>
    <w:rsid w:val="00052F30"/>
    <w:rsid w:val="000533F0"/>
    <w:rsid w:val="00054430"/>
    <w:rsid w:val="00055198"/>
    <w:rsid w:val="00056604"/>
    <w:rsid w:val="000569BF"/>
    <w:rsid w:val="00056BDC"/>
    <w:rsid w:val="000577B3"/>
    <w:rsid w:val="00061B4B"/>
    <w:rsid w:val="00061C99"/>
    <w:rsid w:val="00061CFF"/>
    <w:rsid w:val="00062AE6"/>
    <w:rsid w:val="00062E45"/>
    <w:rsid w:val="00063224"/>
    <w:rsid w:val="00063D60"/>
    <w:rsid w:val="00064664"/>
    <w:rsid w:val="00064844"/>
    <w:rsid w:val="00064873"/>
    <w:rsid w:val="00064EAA"/>
    <w:rsid w:val="00065B5C"/>
    <w:rsid w:val="00067523"/>
    <w:rsid w:val="00067DB7"/>
    <w:rsid w:val="000704BA"/>
    <w:rsid w:val="000704BC"/>
    <w:rsid w:val="000705AC"/>
    <w:rsid w:val="0007073D"/>
    <w:rsid w:val="00071379"/>
    <w:rsid w:val="00071718"/>
    <w:rsid w:val="0007213A"/>
    <w:rsid w:val="0007216A"/>
    <w:rsid w:val="0007219C"/>
    <w:rsid w:val="000722E7"/>
    <w:rsid w:val="000726BA"/>
    <w:rsid w:val="00072DA3"/>
    <w:rsid w:val="000731C1"/>
    <w:rsid w:val="00075639"/>
    <w:rsid w:val="0007584C"/>
    <w:rsid w:val="00075EF9"/>
    <w:rsid w:val="0007649C"/>
    <w:rsid w:val="000765C2"/>
    <w:rsid w:val="00076846"/>
    <w:rsid w:val="00076B0A"/>
    <w:rsid w:val="0007706B"/>
    <w:rsid w:val="000779B8"/>
    <w:rsid w:val="000801C7"/>
    <w:rsid w:val="00080950"/>
    <w:rsid w:val="00080BA6"/>
    <w:rsid w:val="00080F8A"/>
    <w:rsid w:val="00081306"/>
    <w:rsid w:val="00081C83"/>
    <w:rsid w:val="00081D12"/>
    <w:rsid w:val="000821F6"/>
    <w:rsid w:val="000825AB"/>
    <w:rsid w:val="00083025"/>
    <w:rsid w:val="0008320E"/>
    <w:rsid w:val="0008347F"/>
    <w:rsid w:val="000836E7"/>
    <w:rsid w:val="00083900"/>
    <w:rsid w:val="00083CB0"/>
    <w:rsid w:val="00084530"/>
    <w:rsid w:val="0008515C"/>
    <w:rsid w:val="00085565"/>
    <w:rsid w:val="0008563E"/>
    <w:rsid w:val="000858B5"/>
    <w:rsid w:val="00085F83"/>
    <w:rsid w:val="00086121"/>
    <w:rsid w:val="000862BE"/>
    <w:rsid w:val="00086E5E"/>
    <w:rsid w:val="0008780E"/>
    <w:rsid w:val="0009061A"/>
    <w:rsid w:val="00091332"/>
    <w:rsid w:val="00091357"/>
    <w:rsid w:val="000913E0"/>
    <w:rsid w:val="00091708"/>
    <w:rsid w:val="00092C0A"/>
    <w:rsid w:val="00092C0D"/>
    <w:rsid w:val="00092F09"/>
    <w:rsid w:val="00092F9D"/>
    <w:rsid w:val="00093F42"/>
    <w:rsid w:val="0009450B"/>
    <w:rsid w:val="000945A4"/>
    <w:rsid w:val="0009493D"/>
    <w:rsid w:val="00094A2D"/>
    <w:rsid w:val="00094B16"/>
    <w:rsid w:val="00095148"/>
    <w:rsid w:val="000951B7"/>
    <w:rsid w:val="000957D9"/>
    <w:rsid w:val="00095AE0"/>
    <w:rsid w:val="00096A69"/>
    <w:rsid w:val="00096DD4"/>
    <w:rsid w:val="00097814"/>
    <w:rsid w:val="00097977"/>
    <w:rsid w:val="00097A41"/>
    <w:rsid w:val="000A0032"/>
    <w:rsid w:val="000A0648"/>
    <w:rsid w:val="000A07AC"/>
    <w:rsid w:val="000A0B92"/>
    <w:rsid w:val="000A0F28"/>
    <w:rsid w:val="000A10F2"/>
    <w:rsid w:val="000A1C2E"/>
    <w:rsid w:val="000A1EF4"/>
    <w:rsid w:val="000A22D5"/>
    <w:rsid w:val="000A252E"/>
    <w:rsid w:val="000A27A1"/>
    <w:rsid w:val="000A2DDD"/>
    <w:rsid w:val="000A306D"/>
    <w:rsid w:val="000A381D"/>
    <w:rsid w:val="000A3A28"/>
    <w:rsid w:val="000A4D34"/>
    <w:rsid w:val="000A5A2D"/>
    <w:rsid w:val="000A5ABE"/>
    <w:rsid w:val="000A6EC0"/>
    <w:rsid w:val="000A7207"/>
    <w:rsid w:val="000A731B"/>
    <w:rsid w:val="000A787C"/>
    <w:rsid w:val="000A7AED"/>
    <w:rsid w:val="000A7F02"/>
    <w:rsid w:val="000B035F"/>
    <w:rsid w:val="000B064D"/>
    <w:rsid w:val="000B1553"/>
    <w:rsid w:val="000B2082"/>
    <w:rsid w:val="000B25AD"/>
    <w:rsid w:val="000B2A64"/>
    <w:rsid w:val="000B3889"/>
    <w:rsid w:val="000B4322"/>
    <w:rsid w:val="000B437B"/>
    <w:rsid w:val="000B4AFD"/>
    <w:rsid w:val="000B4D7D"/>
    <w:rsid w:val="000B5B3D"/>
    <w:rsid w:val="000B6C18"/>
    <w:rsid w:val="000B6F53"/>
    <w:rsid w:val="000B733C"/>
    <w:rsid w:val="000B7636"/>
    <w:rsid w:val="000B76C3"/>
    <w:rsid w:val="000C0295"/>
    <w:rsid w:val="000C03CB"/>
    <w:rsid w:val="000C0851"/>
    <w:rsid w:val="000C08D3"/>
    <w:rsid w:val="000C0A14"/>
    <w:rsid w:val="000C0F61"/>
    <w:rsid w:val="000C1D04"/>
    <w:rsid w:val="000C3149"/>
    <w:rsid w:val="000C36AD"/>
    <w:rsid w:val="000C3FA3"/>
    <w:rsid w:val="000C57BE"/>
    <w:rsid w:val="000C5BC8"/>
    <w:rsid w:val="000C683A"/>
    <w:rsid w:val="000C72B0"/>
    <w:rsid w:val="000C79CE"/>
    <w:rsid w:val="000C7AE2"/>
    <w:rsid w:val="000D06C3"/>
    <w:rsid w:val="000D1BA2"/>
    <w:rsid w:val="000D1DA6"/>
    <w:rsid w:val="000D2F46"/>
    <w:rsid w:val="000D3112"/>
    <w:rsid w:val="000D3DA9"/>
    <w:rsid w:val="000D4624"/>
    <w:rsid w:val="000D6A09"/>
    <w:rsid w:val="000D6D0A"/>
    <w:rsid w:val="000D6E63"/>
    <w:rsid w:val="000D7739"/>
    <w:rsid w:val="000D7A5E"/>
    <w:rsid w:val="000D7CAF"/>
    <w:rsid w:val="000D7DD4"/>
    <w:rsid w:val="000E0A3F"/>
    <w:rsid w:val="000E0C1F"/>
    <w:rsid w:val="000E100B"/>
    <w:rsid w:val="000E1E18"/>
    <w:rsid w:val="000E200D"/>
    <w:rsid w:val="000E25CC"/>
    <w:rsid w:val="000E272D"/>
    <w:rsid w:val="000E2CF7"/>
    <w:rsid w:val="000E32E8"/>
    <w:rsid w:val="000E3427"/>
    <w:rsid w:val="000E3618"/>
    <w:rsid w:val="000E469F"/>
    <w:rsid w:val="000E476D"/>
    <w:rsid w:val="000E492B"/>
    <w:rsid w:val="000E4A33"/>
    <w:rsid w:val="000E4CF4"/>
    <w:rsid w:val="000E4ED6"/>
    <w:rsid w:val="000E4EF8"/>
    <w:rsid w:val="000E5559"/>
    <w:rsid w:val="000E558C"/>
    <w:rsid w:val="000E5C3E"/>
    <w:rsid w:val="000E6E3B"/>
    <w:rsid w:val="000E6E95"/>
    <w:rsid w:val="000E7162"/>
    <w:rsid w:val="000E781A"/>
    <w:rsid w:val="000E7A10"/>
    <w:rsid w:val="000E7E3F"/>
    <w:rsid w:val="000F0B2D"/>
    <w:rsid w:val="000F0EBE"/>
    <w:rsid w:val="000F12CC"/>
    <w:rsid w:val="000F168F"/>
    <w:rsid w:val="000F1D3A"/>
    <w:rsid w:val="000F1DD2"/>
    <w:rsid w:val="000F207D"/>
    <w:rsid w:val="000F2BCD"/>
    <w:rsid w:val="000F2ED3"/>
    <w:rsid w:val="000F2FC5"/>
    <w:rsid w:val="000F34BE"/>
    <w:rsid w:val="000F355C"/>
    <w:rsid w:val="000F39FD"/>
    <w:rsid w:val="000F43D4"/>
    <w:rsid w:val="000F44FC"/>
    <w:rsid w:val="000F4737"/>
    <w:rsid w:val="000F57B4"/>
    <w:rsid w:val="000F5B16"/>
    <w:rsid w:val="000F61D3"/>
    <w:rsid w:val="000F712C"/>
    <w:rsid w:val="000F71AC"/>
    <w:rsid w:val="000F7279"/>
    <w:rsid w:val="000F7289"/>
    <w:rsid w:val="000F75DC"/>
    <w:rsid w:val="000F7C46"/>
    <w:rsid w:val="00100983"/>
    <w:rsid w:val="00100CDB"/>
    <w:rsid w:val="001012C7"/>
    <w:rsid w:val="0010148B"/>
    <w:rsid w:val="00101F04"/>
    <w:rsid w:val="00103222"/>
    <w:rsid w:val="001034A5"/>
    <w:rsid w:val="0010382F"/>
    <w:rsid w:val="0010396A"/>
    <w:rsid w:val="00103FD6"/>
    <w:rsid w:val="00104032"/>
    <w:rsid w:val="0010486B"/>
    <w:rsid w:val="00104E18"/>
    <w:rsid w:val="0010524F"/>
    <w:rsid w:val="0010545D"/>
    <w:rsid w:val="001059B5"/>
    <w:rsid w:val="00105A6D"/>
    <w:rsid w:val="00105D6C"/>
    <w:rsid w:val="00107B13"/>
    <w:rsid w:val="00107F44"/>
    <w:rsid w:val="001101E3"/>
    <w:rsid w:val="00110588"/>
    <w:rsid w:val="00111682"/>
    <w:rsid w:val="001121B7"/>
    <w:rsid w:val="0011256D"/>
    <w:rsid w:val="001127C5"/>
    <w:rsid w:val="00112821"/>
    <w:rsid w:val="00112A4F"/>
    <w:rsid w:val="0011346E"/>
    <w:rsid w:val="00113B2C"/>
    <w:rsid w:val="00113C25"/>
    <w:rsid w:val="00114567"/>
    <w:rsid w:val="00114AF8"/>
    <w:rsid w:val="00116340"/>
    <w:rsid w:val="0011668F"/>
    <w:rsid w:val="001168CB"/>
    <w:rsid w:val="00116B4E"/>
    <w:rsid w:val="00117EEF"/>
    <w:rsid w:val="00117FCB"/>
    <w:rsid w:val="00120069"/>
    <w:rsid w:val="001203B1"/>
    <w:rsid w:val="00120A38"/>
    <w:rsid w:val="00120D8F"/>
    <w:rsid w:val="00120F89"/>
    <w:rsid w:val="00121B64"/>
    <w:rsid w:val="001220AF"/>
    <w:rsid w:val="001223B4"/>
    <w:rsid w:val="00125655"/>
    <w:rsid w:val="0012694B"/>
    <w:rsid w:val="001273A5"/>
    <w:rsid w:val="001273A8"/>
    <w:rsid w:val="0013022A"/>
    <w:rsid w:val="0013023D"/>
    <w:rsid w:val="00130B17"/>
    <w:rsid w:val="00130BBA"/>
    <w:rsid w:val="001315E5"/>
    <w:rsid w:val="001315EB"/>
    <w:rsid w:val="0013331B"/>
    <w:rsid w:val="001333AE"/>
    <w:rsid w:val="001336EC"/>
    <w:rsid w:val="0013388A"/>
    <w:rsid w:val="00133D80"/>
    <w:rsid w:val="00133DC8"/>
    <w:rsid w:val="00134132"/>
    <w:rsid w:val="00134248"/>
    <w:rsid w:val="001342A2"/>
    <w:rsid w:val="00134EF3"/>
    <w:rsid w:val="0013526C"/>
    <w:rsid w:val="00135363"/>
    <w:rsid w:val="0013554D"/>
    <w:rsid w:val="00135BD0"/>
    <w:rsid w:val="001366C5"/>
    <w:rsid w:val="00137806"/>
    <w:rsid w:val="00137AC5"/>
    <w:rsid w:val="00137DDF"/>
    <w:rsid w:val="00140255"/>
    <w:rsid w:val="00140719"/>
    <w:rsid w:val="00140754"/>
    <w:rsid w:val="00140A44"/>
    <w:rsid w:val="00140E25"/>
    <w:rsid w:val="00140FD5"/>
    <w:rsid w:val="0014111E"/>
    <w:rsid w:val="00141432"/>
    <w:rsid w:val="00141CFB"/>
    <w:rsid w:val="00143644"/>
    <w:rsid w:val="001438E9"/>
    <w:rsid w:val="00144673"/>
    <w:rsid w:val="00144796"/>
    <w:rsid w:val="001447F2"/>
    <w:rsid w:val="00144C72"/>
    <w:rsid w:val="0014524D"/>
    <w:rsid w:val="001452FA"/>
    <w:rsid w:val="00145C0F"/>
    <w:rsid w:val="00146074"/>
    <w:rsid w:val="0014628B"/>
    <w:rsid w:val="00146F48"/>
    <w:rsid w:val="0015033B"/>
    <w:rsid w:val="0015071C"/>
    <w:rsid w:val="00151746"/>
    <w:rsid w:val="001518AE"/>
    <w:rsid w:val="0015277C"/>
    <w:rsid w:val="001536F0"/>
    <w:rsid w:val="00154C7C"/>
    <w:rsid w:val="00154C92"/>
    <w:rsid w:val="00154E84"/>
    <w:rsid w:val="00155173"/>
    <w:rsid w:val="00155C98"/>
    <w:rsid w:val="00155CCF"/>
    <w:rsid w:val="00156309"/>
    <w:rsid w:val="00156422"/>
    <w:rsid w:val="001565C7"/>
    <w:rsid w:val="00156789"/>
    <w:rsid w:val="00157285"/>
    <w:rsid w:val="00157A18"/>
    <w:rsid w:val="00157EE8"/>
    <w:rsid w:val="0016015C"/>
    <w:rsid w:val="00162022"/>
    <w:rsid w:val="001624B1"/>
    <w:rsid w:val="00162F55"/>
    <w:rsid w:val="00163212"/>
    <w:rsid w:val="00163C27"/>
    <w:rsid w:val="00164399"/>
    <w:rsid w:val="00164634"/>
    <w:rsid w:val="00164B01"/>
    <w:rsid w:val="00165CCE"/>
    <w:rsid w:val="001663D8"/>
    <w:rsid w:val="001678AB"/>
    <w:rsid w:val="00167AAA"/>
    <w:rsid w:val="00170099"/>
    <w:rsid w:val="001711E1"/>
    <w:rsid w:val="00171470"/>
    <w:rsid w:val="00171A93"/>
    <w:rsid w:val="00171E59"/>
    <w:rsid w:val="00171EC1"/>
    <w:rsid w:val="001720E7"/>
    <w:rsid w:val="0017217B"/>
    <w:rsid w:val="00173B9B"/>
    <w:rsid w:val="00173F1E"/>
    <w:rsid w:val="00174155"/>
    <w:rsid w:val="00174456"/>
    <w:rsid w:val="00174681"/>
    <w:rsid w:val="00174DEC"/>
    <w:rsid w:val="00175518"/>
    <w:rsid w:val="00175776"/>
    <w:rsid w:val="00175986"/>
    <w:rsid w:val="0017638B"/>
    <w:rsid w:val="001763DD"/>
    <w:rsid w:val="00176439"/>
    <w:rsid w:val="00176457"/>
    <w:rsid w:val="001764E3"/>
    <w:rsid w:val="00176540"/>
    <w:rsid w:val="00177438"/>
    <w:rsid w:val="00177E9B"/>
    <w:rsid w:val="00180FE6"/>
    <w:rsid w:val="00181997"/>
    <w:rsid w:val="00181E40"/>
    <w:rsid w:val="001837F4"/>
    <w:rsid w:val="00183DBE"/>
    <w:rsid w:val="001840AD"/>
    <w:rsid w:val="001846AC"/>
    <w:rsid w:val="00184E8D"/>
    <w:rsid w:val="0018578D"/>
    <w:rsid w:val="00185949"/>
    <w:rsid w:val="00185B60"/>
    <w:rsid w:val="00185C05"/>
    <w:rsid w:val="00185C19"/>
    <w:rsid w:val="00185E79"/>
    <w:rsid w:val="00186599"/>
    <w:rsid w:val="00186F48"/>
    <w:rsid w:val="001876B6"/>
    <w:rsid w:val="0018793E"/>
    <w:rsid w:val="00187940"/>
    <w:rsid w:val="001902F2"/>
    <w:rsid w:val="00190797"/>
    <w:rsid w:val="0019168A"/>
    <w:rsid w:val="0019195B"/>
    <w:rsid w:val="00191A03"/>
    <w:rsid w:val="0019222E"/>
    <w:rsid w:val="001924E5"/>
    <w:rsid w:val="00192618"/>
    <w:rsid w:val="001929A5"/>
    <w:rsid w:val="00192A32"/>
    <w:rsid w:val="00192EAC"/>
    <w:rsid w:val="00192ED0"/>
    <w:rsid w:val="00193DCF"/>
    <w:rsid w:val="00193FCA"/>
    <w:rsid w:val="00194237"/>
    <w:rsid w:val="0019468A"/>
    <w:rsid w:val="001948AF"/>
    <w:rsid w:val="00194E69"/>
    <w:rsid w:val="00195239"/>
    <w:rsid w:val="001957D2"/>
    <w:rsid w:val="001957DC"/>
    <w:rsid w:val="00195B36"/>
    <w:rsid w:val="00195D63"/>
    <w:rsid w:val="00196A95"/>
    <w:rsid w:val="00196ADA"/>
    <w:rsid w:val="00196BF8"/>
    <w:rsid w:val="00196C28"/>
    <w:rsid w:val="00196F20"/>
    <w:rsid w:val="00197518"/>
    <w:rsid w:val="00197699"/>
    <w:rsid w:val="00197A36"/>
    <w:rsid w:val="001A06FC"/>
    <w:rsid w:val="001A0AD6"/>
    <w:rsid w:val="001A1D99"/>
    <w:rsid w:val="001A25E4"/>
    <w:rsid w:val="001A27D6"/>
    <w:rsid w:val="001A2BD0"/>
    <w:rsid w:val="001A2FAF"/>
    <w:rsid w:val="001A3B65"/>
    <w:rsid w:val="001A3CF4"/>
    <w:rsid w:val="001A4523"/>
    <w:rsid w:val="001A492B"/>
    <w:rsid w:val="001A4FF4"/>
    <w:rsid w:val="001A63DE"/>
    <w:rsid w:val="001A6D06"/>
    <w:rsid w:val="001B018B"/>
    <w:rsid w:val="001B01D6"/>
    <w:rsid w:val="001B1C92"/>
    <w:rsid w:val="001B24BF"/>
    <w:rsid w:val="001B2836"/>
    <w:rsid w:val="001B3740"/>
    <w:rsid w:val="001B4201"/>
    <w:rsid w:val="001B4646"/>
    <w:rsid w:val="001B4729"/>
    <w:rsid w:val="001B49FB"/>
    <w:rsid w:val="001B4FF3"/>
    <w:rsid w:val="001B55DE"/>
    <w:rsid w:val="001B5686"/>
    <w:rsid w:val="001B642D"/>
    <w:rsid w:val="001B65EF"/>
    <w:rsid w:val="001B6B23"/>
    <w:rsid w:val="001B7165"/>
    <w:rsid w:val="001B7420"/>
    <w:rsid w:val="001C02BB"/>
    <w:rsid w:val="001C04C4"/>
    <w:rsid w:val="001C0FD1"/>
    <w:rsid w:val="001C18F7"/>
    <w:rsid w:val="001C2196"/>
    <w:rsid w:val="001C2C01"/>
    <w:rsid w:val="001C2E51"/>
    <w:rsid w:val="001C2FA8"/>
    <w:rsid w:val="001C3AA4"/>
    <w:rsid w:val="001C4CCC"/>
    <w:rsid w:val="001C4D25"/>
    <w:rsid w:val="001C4E56"/>
    <w:rsid w:val="001C5955"/>
    <w:rsid w:val="001C5CBA"/>
    <w:rsid w:val="001C5E12"/>
    <w:rsid w:val="001C65EE"/>
    <w:rsid w:val="001C6B74"/>
    <w:rsid w:val="001C70E7"/>
    <w:rsid w:val="001C7143"/>
    <w:rsid w:val="001C7422"/>
    <w:rsid w:val="001C7DC6"/>
    <w:rsid w:val="001D0015"/>
    <w:rsid w:val="001D081D"/>
    <w:rsid w:val="001D09D8"/>
    <w:rsid w:val="001D1DF7"/>
    <w:rsid w:val="001D2076"/>
    <w:rsid w:val="001D2BD9"/>
    <w:rsid w:val="001D4D27"/>
    <w:rsid w:val="001D5E9B"/>
    <w:rsid w:val="001E0BB5"/>
    <w:rsid w:val="001E1161"/>
    <w:rsid w:val="001E121E"/>
    <w:rsid w:val="001E127E"/>
    <w:rsid w:val="001E1516"/>
    <w:rsid w:val="001E2CC5"/>
    <w:rsid w:val="001E2F92"/>
    <w:rsid w:val="001E3833"/>
    <w:rsid w:val="001E3DD0"/>
    <w:rsid w:val="001E46DD"/>
    <w:rsid w:val="001E5F9A"/>
    <w:rsid w:val="001E608D"/>
    <w:rsid w:val="001E6883"/>
    <w:rsid w:val="001E6EF3"/>
    <w:rsid w:val="001E7535"/>
    <w:rsid w:val="001E7F96"/>
    <w:rsid w:val="001F07D6"/>
    <w:rsid w:val="001F186F"/>
    <w:rsid w:val="001F1886"/>
    <w:rsid w:val="001F2245"/>
    <w:rsid w:val="001F24A8"/>
    <w:rsid w:val="001F24AB"/>
    <w:rsid w:val="001F27CE"/>
    <w:rsid w:val="001F2ADC"/>
    <w:rsid w:val="001F3FF0"/>
    <w:rsid w:val="001F49A3"/>
    <w:rsid w:val="001F54AE"/>
    <w:rsid w:val="001F55C3"/>
    <w:rsid w:val="001F59DF"/>
    <w:rsid w:val="001F5B38"/>
    <w:rsid w:val="001F644A"/>
    <w:rsid w:val="001F6563"/>
    <w:rsid w:val="001F740C"/>
    <w:rsid w:val="001F756E"/>
    <w:rsid w:val="001F778C"/>
    <w:rsid w:val="001F7F33"/>
    <w:rsid w:val="00200745"/>
    <w:rsid w:val="00201B25"/>
    <w:rsid w:val="00201CF1"/>
    <w:rsid w:val="00201D3B"/>
    <w:rsid w:val="0020251D"/>
    <w:rsid w:val="0020266D"/>
    <w:rsid w:val="00202968"/>
    <w:rsid w:val="00203644"/>
    <w:rsid w:val="00203F60"/>
    <w:rsid w:val="00203FF2"/>
    <w:rsid w:val="002040C5"/>
    <w:rsid w:val="00204507"/>
    <w:rsid w:val="002048E5"/>
    <w:rsid w:val="00204B0A"/>
    <w:rsid w:val="002050BE"/>
    <w:rsid w:val="0020521A"/>
    <w:rsid w:val="002055C4"/>
    <w:rsid w:val="00205B2D"/>
    <w:rsid w:val="0020615A"/>
    <w:rsid w:val="002069CE"/>
    <w:rsid w:val="00206BB8"/>
    <w:rsid w:val="002077EA"/>
    <w:rsid w:val="002078E5"/>
    <w:rsid w:val="00210468"/>
    <w:rsid w:val="002106AD"/>
    <w:rsid w:val="00210AA3"/>
    <w:rsid w:val="00210DE6"/>
    <w:rsid w:val="0021157C"/>
    <w:rsid w:val="00211A67"/>
    <w:rsid w:val="00211DA4"/>
    <w:rsid w:val="00211E01"/>
    <w:rsid w:val="002123D6"/>
    <w:rsid w:val="002131D1"/>
    <w:rsid w:val="002135B1"/>
    <w:rsid w:val="0021444D"/>
    <w:rsid w:val="00214B36"/>
    <w:rsid w:val="00215BEA"/>
    <w:rsid w:val="00216E0C"/>
    <w:rsid w:val="00216F31"/>
    <w:rsid w:val="002201C7"/>
    <w:rsid w:val="0022076F"/>
    <w:rsid w:val="00220B72"/>
    <w:rsid w:val="0022127A"/>
    <w:rsid w:val="0022176B"/>
    <w:rsid w:val="00221824"/>
    <w:rsid w:val="00221CF6"/>
    <w:rsid w:val="002222DE"/>
    <w:rsid w:val="0022274A"/>
    <w:rsid w:val="002229CD"/>
    <w:rsid w:val="002235E3"/>
    <w:rsid w:val="00223980"/>
    <w:rsid w:val="00223DED"/>
    <w:rsid w:val="002242EE"/>
    <w:rsid w:val="00224455"/>
    <w:rsid w:val="00224DAD"/>
    <w:rsid w:val="0022555D"/>
    <w:rsid w:val="002256A1"/>
    <w:rsid w:val="00225716"/>
    <w:rsid w:val="00226CA4"/>
    <w:rsid w:val="00227068"/>
    <w:rsid w:val="0022764A"/>
    <w:rsid w:val="00227AAA"/>
    <w:rsid w:val="00227B84"/>
    <w:rsid w:val="00227D02"/>
    <w:rsid w:val="0023089C"/>
    <w:rsid w:val="00230C33"/>
    <w:rsid w:val="00231657"/>
    <w:rsid w:val="00231DA5"/>
    <w:rsid w:val="00232AF5"/>
    <w:rsid w:val="00232FF2"/>
    <w:rsid w:val="002330A9"/>
    <w:rsid w:val="00233294"/>
    <w:rsid w:val="0023389F"/>
    <w:rsid w:val="002347B0"/>
    <w:rsid w:val="002348DF"/>
    <w:rsid w:val="00234E44"/>
    <w:rsid w:val="002350D4"/>
    <w:rsid w:val="002354FB"/>
    <w:rsid w:val="00235584"/>
    <w:rsid w:val="00236321"/>
    <w:rsid w:val="00236398"/>
    <w:rsid w:val="00236650"/>
    <w:rsid w:val="00236D91"/>
    <w:rsid w:val="00236FD4"/>
    <w:rsid w:val="0024177E"/>
    <w:rsid w:val="00242543"/>
    <w:rsid w:val="00242A40"/>
    <w:rsid w:val="0024315E"/>
    <w:rsid w:val="00243842"/>
    <w:rsid w:val="00243E69"/>
    <w:rsid w:val="0024424C"/>
    <w:rsid w:val="00244489"/>
    <w:rsid w:val="0024506D"/>
    <w:rsid w:val="00245372"/>
    <w:rsid w:val="00245BAE"/>
    <w:rsid w:val="00247370"/>
    <w:rsid w:val="0025021D"/>
    <w:rsid w:val="0025063B"/>
    <w:rsid w:val="00250D65"/>
    <w:rsid w:val="00251054"/>
    <w:rsid w:val="00251166"/>
    <w:rsid w:val="00251436"/>
    <w:rsid w:val="0025160A"/>
    <w:rsid w:val="0025247F"/>
    <w:rsid w:val="00252663"/>
    <w:rsid w:val="00252825"/>
    <w:rsid w:val="00252982"/>
    <w:rsid w:val="00253AFF"/>
    <w:rsid w:val="00253E64"/>
    <w:rsid w:val="00254593"/>
    <w:rsid w:val="00254B45"/>
    <w:rsid w:val="0025533D"/>
    <w:rsid w:val="002554A8"/>
    <w:rsid w:val="002562E8"/>
    <w:rsid w:val="00256C91"/>
    <w:rsid w:val="00256C96"/>
    <w:rsid w:val="002570FB"/>
    <w:rsid w:val="002574AC"/>
    <w:rsid w:val="00260415"/>
    <w:rsid w:val="00260E5C"/>
    <w:rsid w:val="00262490"/>
    <w:rsid w:val="00262684"/>
    <w:rsid w:val="0026300D"/>
    <w:rsid w:val="00263611"/>
    <w:rsid w:val="00263C04"/>
    <w:rsid w:val="00264E59"/>
    <w:rsid w:val="00265203"/>
    <w:rsid w:val="00265700"/>
    <w:rsid w:val="00265800"/>
    <w:rsid w:val="00265855"/>
    <w:rsid w:val="00265FBA"/>
    <w:rsid w:val="0026627C"/>
    <w:rsid w:val="00266359"/>
    <w:rsid w:val="0026640A"/>
    <w:rsid w:val="0026652F"/>
    <w:rsid w:val="00266A16"/>
    <w:rsid w:val="00266B92"/>
    <w:rsid w:val="00266E74"/>
    <w:rsid w:val="002674D5"/>
    <w:rsid w:val="00270467"/>
    <w:rsid w:val="002707F1"/>
    <w:rsid w:val="00270C52"/>
    <w:rsid w:val="00270D27"/>
    <w:rsid w:val="002710DA"/>
    <w:rsid w:val="00271535"/>
    <w:rsid w:val="00271B8B"/>
    <w:rsid w:val="00272256"/>
    <w:rsid w:val="002739D8"/>
    <w:rsid w:val="00274089"/>
    <w:rsid w:val="00274301"/>
    <w:rsid w:val="00276070"/>
    <w:rsid w:val="002768E4"/>
    <w:rsid w:val="00276A17"/>
    <w:rsid w:val="00276B22"/>
    <w:rsid w:val="00276DB0"/>
    <w:rsid w:val="00276FBC"/>
    <w:rsid w:val="00280116"/>
    <w:rsid w:val="0028023F"/>
    <w:rsid w:val="002806CA"/>
    <w:rsid w:val="002807C0"/>
    <w:rsid w:val="00280905"/>
    <w:rsid w:val="00280CD0"/>
    <w:rsid w:val="00280D48"/>
    <w:rsid w:val="00281275"/>
    <w:rsid w:val="0028219C"/>
    <w:rsid w:val="002825B4"/>
    <w:rsid w:val="00282B3E"/>
    <w:rsid w:val="00282C31"/>
    <w:rsid w:val="0028396C"/>
    <w:rsid w:val="00284175"/>
    <w:rsid w:val="002844BD"/>
    <w:rsid w:val="002845F5"/>
    <w:rsid w:val="00286582"/>
    <w:rsid w:val="0028664A"/>
    <w:rsid w:val="002869B0"/>
    <w:rsid w:val="00287343"/>
    <w:rsid w:val="002874AE"/>
    <w:rsid w:val="00287543"/>
    <w:rsid w:val="00287A42"/>
    <w:rsid w:val="0029038E"/>
    <w:rsid w:val="00291006"/>
    <w:rsid w:val="00291022"/>
    <w:rsid w:val="002911ED"/>
    <w:rsid w:val="002912DD"/>
    <w:rsid w:val="00291520"/>
    <w:rsid w:val="00291952"/>
    <w:rsid w:val="00291BBF"/>
    <w:rsid w:val="0029203A"/>
    <w:rsid w:val="002923B4"/>
    <w:rsid w:val="00292EB9"/>
    <w:rsid w:val="00293D94"/>
    <w:rsid w:val="00294050"/>
    <w:rsid w:val="002944D6"/>
    <w:rsid w:val="00294A47"/>
    <w:rsid w:val="00294BD6"/>
    <w:rsid w:val="00294C61"/>
    <w:rsid w:val="00294E33"/>
    <w:rsid w:val="00294F7A"/>
    <w:rsid w:val="0029571F"/>
    <w:rsid w:val="00295ABD"/>
    <w:rsid w:val="002962E4"/>
    <w:rsid w:val="0029643C"/>
    <w:rsid w:val="00296A0B"/>
    <w:rsid w:val="00296E32"/>
    <w:rsid w:val="00297BA1"/>
    <w:rsid w:val="00297E6A"/>
    <w:rsid w:val="002A08B2"/>
    <w:rsid w:val="002A11DE"/>
    <w:rsid w:val="002A1810"/>
    <w:rsid w:val="002A187F"/>
    <w:rsid w:val="002A1AB6"/>
    <w:rsid w:val="002A1D9A"/>
    <w:rsid w:val="002A224F"/>
    <w:rsid w:val="002A2AFC"/>
    <w:rsid w:val="002A2D4E"/>
    <w:rsid w:val="002A38C7"/>
    <w:rsid w:val="002A39F7"/>
    <w:rsid w:val="002A4DC0"/>
    <w:rsid w:val="002A5465"/>
    <w:rsid w:val="002A5788"/>
    <w:rsid w:val="002A5848"/>
    <w:rsid w:val="002A5F32"/>
    <w:rsid w:val="002A655F"/>
    <w:rsid w:val="002A7425"/>
    <w:rsid w:val="002A7430"/>
    <w:rsid w:val="002A7F1D"/>
    <w:rsid w:val="002B0109"/>
    <w:rsid w:val="002B0D9C"/>
    <w:rsid w:val="002B11CB"/>
    <w:rsid w:val="002B1589"/>
    <w:rsid w:val="002B1CD6"/>
    <w:rsid w:val="002B1FC8"/>
    <w:rsid w:val="002B2D44"/>
    <w:rsid w:val="002B2FCB"/>
    <w:rsid w:val="002B3068"/>
    <w:rsid w:val="002B31E0"/>
    <w:rsid w:val="002B3521"/>
    <w:rsid w:val="002B3784"/>
    <w:rsid w:val="002B3BE8"/>
    <w:rsid w:val="002B3CC5"/>
    <w:rsid w:val="002B3F3B"/>
    <w:rsid w:val="002B4120"/>
    <w:rsid w:val="002B446C"/>
    <w:rsid w:val="002B4C05"/>
    <w:rsid w:val="002B4D8B"/>
    <w:rsid w:val="002B5E4C"/>
    <w:rsid w:val="002B5E72"/>
    <w:rsid w:val="002B6D3B"/>
    <w:rsid w:val="002B6F3A"/>
    <w:rsid w:val="002B756F"/>
    <w:rsid w:val="002B78CE"/>
    <w:rsid w:val="002B7A14"/>
    <w:rsid w:val="002B7E8B"/>
    <w:rsid w:val="002C001E"/>
    <w:rsid w:val="002C0133"/>
    <w:rsid w:val="002C03C1"/>
    <w:rsid w:val="002C1005"/>
    <w:rsid w:val="002C1441"/>
    <w:rsid w:val="002C1D38"/>
    <w:rsid w:val="002C222F"/>
    <w:rsid w:val="002C31BC"/>
    <w:rsid w:val="002C3829"/>
    <w:rsid w:val="002C475F"/>
    <w:rsid w:val="002C49CF"/>
    <w:rsid w:val="002C5130"/>
    <w:rsid w:val="002C51FF"/>
    <w:rsid w:val="002C542E"/>
    <w:rsid w:val="002C56FA"/>
    <w:rsid w:val="002C58D9"/>
    <w:rsid w:val="002C5F63"/>
    <w:rsid w:val="002C6A43"/>
    <w:rsid w:val="002C76EC"/>
    <w:rsid w:val="002C780F"/>
    <w:rsid w:val="002C78CE"/>
    <w:rsid w:val="002C7CBB"/>
    <w:rsid w:val="002D06AB"/>
    <w:rsid w:val="002D1CDD"/>
    <w:rsid w:val="002D1D5E"/>
    <w:rsid w:val="002D2269"/>
    <w:rsid w:val="002D23E5"/>
    <w:rsid w:val="002D25F3"/>
    <w:rsid w:val="002D3418"/>
    <w:rsid w:val="002D3708"/>
    <w:rsid w:val="002D3B5A"/>
    <w:rsid w:val="002D459E"/>
    <w:rsid w:val="002D485E"/>
    <w:rsid w:val="002D4D72"/>
    <w:rsid w:val="002D5082"/>
    <w:rsid w:val="002D5B98"/>
    <w:rsid w:val="002D5D00"/>
    <w:rsid w:val="002D625E"/>
    <w:rsid w:val="002D7EC4"/>
    <w:rsid w:val="002E00AD"/>
    <w:rsid w:val="002E0255"/>
    <w:rsid w:val="002E1AEA"/>
    <w:rsid w:val="002E23BC"/>
    <w:rsid w:val="002E2C12"/>
    <w:rsid w:val="002E30A0"/>
    <w:rsid w:val="002E410C"/>
    <w:rsid w:val="002E4E11"/>
    <w:rsid w:val="002E4F04"/>
    <w:rsid w:val="002E4F82"/>
    <w:rsid w:val="002E50BF"/>
    <w:rsid w:val="002E5470"/>
    <w:rsid w:val="002E694E"/>
    <w:rsid w:val="002F032E"/>
    <w:rsid w:val="002F12E1"/>
    <w:rsid w:val="002F1438"/>
    <w:rsid w:val="002F1552"/>
    <w:rsid w:val="002F1E61"/>
    <w:rsid w:val="002F2586"/>
    <w:rsid w:val="002F27CC"/>
    <w:rsid w:val="002F3027"/>
    <w:rsid w:val="002F3401"/>
    <w:rsid w:val="002F348C"/>
    <w:rsid w:val="002F4056"/>
    <w:rsid w:val="002F40A8"/>
    <w:rsid w:val="002F432D"/>
    <w:rsid w:val="002F43F4"/>
    <w:rsid w:val="002F4B5A"/>
    <w:rsid w:val="002F4B6B"/>
    <w:rsid w:val="002F4C3B"/>
    <w:rsid w:val="002F4D5E"/>
    <w:rsid w:val="002F51F4"/>
    <w:rsid w:val="002F59EA"/>
    <w:rsid w:val="002F6419"/>
    <w:rsid w:val="002F719A"/>
    <w:rsid w:val="0030098B"/>
    <w:rsid w:val="003012FC"/>
    <w:rsid w:val="00301600"/>
    <w:rsid w:val="0030321D"/>
    <w:rsid w:val="003034AB"/>
    <w:rsid w:val="003034D8"/>
    <w:rsid w:val="00304866"/>
    <w:rsid w:val="00305F16"/>
    <w:rsid w:val="0030661D"/>
    <w:rsid w:val="003071C8"/>
    <w:rsid w:val="003076D0"/>
    <w:rsid w:val="0030778B"/>
    <w:rsid w:val="003078EE"/>
    <w:rsid w:val="00310341"/>
    <w:rsid w:val="003106AB"/>
    <w:rsid w:val="0031073C"/>
    <w:rsid w:val="00311600"/>
    <w:rsid w:val="00311710"/>
    <w:rsid w:val="003119FA"/>
    <w:rsid w:val="00312F85"/>
    <w:rsid w:val="0031312E"/>
    <w:rsid w:val="0031385A"/>
    <w:rsid w:val="003144FB"/>
    <w:rsid w:val="00315261"/>
    <w:rsid w:val="00315507"/>
    <w:rsid w:val="00315F30"/>
    <w:rsid w:val="003166B5"/>
    <w:rsid w:val="003167CE"/>
    <w:rsid w:val="00316BAB"/>
    <w:rsid w:val="00316BFB"/>
    <w:rsid w:val="00317187"/>
    <w:rsid w:val="00317D8B"/>
    <w:rsid w:val="00317EAE"/>
    <w:rsid w:val="003205B8"/>
    <w:rsid w:val="0032096D"/>
    <w:rsid w:val="0032140D"/>
    <w:rsid w:val="00321526"/>
    <w:rsid w:val="003215C7"/>
    <w:rsid w:val="0032334E"/>
    <w:rsid w:val="00323F0D"/>
    <w:rsid w:val="003243FE"/>
    <w:rsid w:val="00324418"/>
    <w:rsid w:val="00324A63"/>
    <w:rsid w:val="00324DFF"/>
    <w:rsid w:val="003253A3"/>
    <w:rsid w:val="00325D56"/>
    <w:rsid w:val="00325F4C"/>
    <w:rsid w:val="00326BDF"/>
    <w:rsid w:val="003303B2"/>
    <w:rsid w:val="0033096E"/>
    <w:rsid w:val="0033110A"/>
    <w:rsid w:val="0033171A"/>
    <w:rsid w:val="00331BFA"/>
    <w:rsid w:val="003321A2"/>
    <w:rsid w:val="003326B4"/>
    <w:rsid w:val="0033288A"/>
    <w:rsid w:val="00332E06"/>
    <w:rsid w:val="0033361C"/>
    <w:rsid w:val="003337A4"/>
    <w:rsid w:val="0033386C"/>
    <w:rsid w:val="00333F95"/>
    <w:rsid w:val="003345F5"/>
    <w:rsid w:val="0033465E"/>
    <w:rsid w:val="00334B2F"/>
    <w:rsid w:val="00334DE1"/>
    <w:rsid w:val="00335473"/>
    <w:rsid w:val="00335CF3"/>
    <w:rsid w:val="00336077"/>
    <w:rsid w:val="003368FC"/>
    <w:rsid w:val="00336D6A"/>
    <w:rsid w:val="0033743D"/>
    <w:rsid w:val="00337BC8"/>
    <w:rsid w:val="003403B2"/>
    <w:rsid w:val="0034099B"/>
    <w:rsid w:val="003411AC"/>
    <w:rsid w:val="0034234F"/>
    <w:rsid w:val="00342407"/>
    <w:rsid w:val="003430DF"/>
    <w:rsid w:val="0034384E"/>
    <w:rsid w:val="00343C22"/>
    <w:rsid w:val="00343FA8"/>
    <w:rsid w:val="003451DA"/>
    <w:rsid w:val="00345C80"/>
    <w:rsid w:val="00345CBE"/>
    <w:rsid w:val="00346468"/>
    <w:rsid w:val="003469BD"/>
    <w:rsid w:val="00346B15"/>
    <w:rsid w:val="00346C4C"/>
    <w:rsid w:val="0035087C"/>
    <w:rsid w:val="00351517"/>
    <w:rsid w:val="00352176"/>
    <w:rsid w:val="003523EC"/>
    <w:rsid w:val="00352473"/>
    <w:rsid w:val="00352A9C"/>
    <w:rsid w:val="00352E3D"/>
    <w:rsid w:val="00352E3F"/>
    <w:rsid w:val="00353DCD"/>
    <w:rsid w:val="00354599"/>
    <w:rsid w:val="00354F59"/>
    <w:rsid w:val="0035524A"/>
    <w:rsid w:val="003552CF"/>
    <w:rsid w:val="003553BB"/>
    <w:rsid w:val="00355D22"/>
    <w:rsid w:val="00356030"/>
    <w:rsid w:val="003560F5"/>
    <w:rsid w:val="00356361"/>
    <w:rsid w:val="00356435"/>
    <w:rsid w:val="003564EF"/>
    <w:rsid w:val="00356CFE"/>
    <w:rsid w:val="00356DBD"/>
    <w:rsid w:val="003572FD"/>
    <w:rsid w:val="00357FC4"/>
    <w:rsid w:val="0036057C"/>
    <w:rsid w:val="00361D47"/>
    <w:rsid w:val="0036217A"/>
    <w:rsid w:val="003625ED"/>
    <w:rsid w:val="00362A7E"/>
    <w:rsid w:val="00363B7C"/>
    <w:rsid w:val="00364372"/>
    <w:rsid w:val="00364FFA"/>
    <w:rsid w:val="00365151"/>
    <w:rsid w:val="00365305"/>
    <w:rsid w:val="00365A0A"/>
    <w:rsid w:val="00365FFA"/>
    <w:rsid w:val="00366405"/>
    <w:rsid w:val="00366C65"/>
    <w:rsid w:val="00367BB4"/>
    <w:rsid w:val="00370428"/>
    <w:rsid w:val="00371460"/>
    <w:rsid w:val="00372492"/>
    <w:rsid w:val="0037262F"/>
    <w:rsid w:val="00373B83"/>
    <w:rsid w:val="00374627"/>
    <w:rsid w:val="00374652"/>
    <w:rsid w:val="00374D23"/>
    <w:rsid w:val="00375F5C"/>
    <w:rsid w:val="00376225"/>
    <w:rsid w:val="00377675"/>
    <w:rsid w:val="00380582"/>
    <w:rsid w:val="00380927"/>
    <w:rsid w:val="00380C24"/>
    <w:rsid w:val="00380E8B"/>
    <w:rsid w:val="00380E91"/>
    <w:rsid w:val="003814E0"/>
    <w:rsid w:val="00381C51"/>
    <w:rsid w:val="00382167"/>
    <w:rsid w:val="00382827"/>
    <w:rsid w:val="00384013"/>
    <w:rsid w:val="00384732"/>
    <w:rsid w:val="00384ECB"/>
    <w:rsid w:val="00385C4A"/>
    <w:rsid w:val="00385CA3"/>
    <w:rsid w:val="00386E99"/>
    <w:rsid w:val="00387606"/>
    <w:rsid w:val="00387984"/>
    <w:rsid w:val="00387AF0"/>
    <w:rsid w:val="003904DA"/>
    <w:rsid w:val="00391048"/>
    <w:rsid w:val="003914D0"/>
    <w:rsid w:val="00391623"/>
    <w:rsid w:val="00391A92"/>
    <w:rsid w:val="003923BE"/>
    <w:rsid w:val="00392C81"/>
    <w:rsid w:val="003934D5"/>
    <w:rsid w:val="003941AE"/>
    <w:rsid w:val="00394E7E"/>
    <w:rsid w:val="00395310"/>
    <w:rsid w:val="00396F1A"/>
    <w:rsid w:val="003972C1"/>
    <w:rsid w:val="00397891"/>
    <w:rsid w:val="00397ABD"/>
    <w:rsid w:val="00397F93"/>
    <w:rsid w:val="003A01F8"/>
    <w:rsid w:val="003A05DE"/>
    <w:rsid w:val="003A0B4A"/>
    <w:rsid w:val="003A0BBA"/>
    <w:rsid w:val="003A0E17"/>
    <w:rsid w:val="003A13B7"/>
    <w:rsid w:val="003A1446"/>
    <w:rsid w:val="003A16B4"/>
    <w:rsid w:val="003A1A01"/>
    <w:rsid w:val="003A1F37"/>
    <w:rsid w:val="003A2538"/>
    <w:rsid w:val="003A3835"/>
    <w:rsid w:val="003A3A6B"/>
    <w:rsid w:val="003A3F6F"/>
    <w:rsid w:val="003A51D2"/>
    <w:rsid w:val="003A5744"/>
    <w:rsid w:val="003A6006"/>
    <w:rsid w:val="003A6B08"/>
    <w:rsid w:val="003A6E6F"/>
    <w:rsid w:val="003A7597"/>
    <w:rsid w:val="003A7B49"/>
    <w:rsid w:val="003B0573"/>
    <w:rsid w:val="003B0BB3"/>
    <w:rsid w:val="003B0D1B"/>
    <w:rsid w:val="003B1793"/>
    <w:rsid w:val="003B208C"/>
    <w:rsid w:val="003B21B3"/>
    <w:rsid w:val="003B345C"/>
    <w:rsid w:val="003B3E1E"/>
    <w:rsid w:val="003B40B1"/>
    <w:rsid w:val="003B45B9"/>
    <w:rsid w:val="003B4882"/>
    <w:rsid w:val="003B4897"/>
    <w:rsid w:val="003B5294"/>
    <w:rsid w:val="003B5618"/>
    <w:rsid w:val="003B5D56"/>
    <w:rsid w:val="003B6379"/>
    <w:rsid w:val="003B6931"/>
    <w:rsid w:val="003B6E6C"/>
    <w:rsid w:val="003B7503"/>
    <w:rsid w:val="003B7815"/>
    <w:rsid w:val="003B7868"/>
    <w:rsid w:val="003B7AB6"/>
    <w:rsid w:val="003C00A6"/>
    <w:rsid w:val="003C04B8"/>
    <w:rsid w:val="003C0D6A"/>
    <w:rsid w:val="003C10C4"/>
    <w:rsid w:val="003C14FE"/>
    <w:rsid w:val="003C1632"/>
    <w:rsid w:val="003C1DFB"/>
    <w:rsid w:val="003C1FC4"/>
    <w:rsid w:val="003C274B"/>
    <w:rsid w:val="003C2848"/>
    <w:rsid w:val="003C2A2E"/>
    <w:rsid w:val="003C3739"/>
    <w:rsid w:val="003C3FED"/>
    <w:rsid w:val="003C4776"/>
    <w:rsid w:val="003C4BC5"/>
    <w:rsid w:val="003C4FB9"/>
    <w:rsid w:val="003C58A7"/>
    <w:rsid w:val="003C5924"/>
    <w:rsid w:val="003C6A92"/>
    <w:rsid w:val="003C6CE0"/>
    <w:rsid w:val="003C6F69"/>
    <w:rsid w:val="003C751E"/>
    <w:rsid w:val="003C7DBB"/>
    <w:rsid w:val="003D046F"/>
    <w:rsid w:val="003D081A"/>
    <w:rsid w:val="003D0864"/>
    <w:rsid w:val="003D1276"/>
    <w:rsid w:val="003D1852"/>
    <w:rsid w:val="003D2611"/>
    <w:rsid w:val="003D2C1A"/>
    <w:rsid w:val="003D31A9"/>
    <w:rsid w:val="003D3260"/>
    <w:rsid w:val="003D34CF"/>
    <w:rsid w:val="003D4575"/>
    <w:rsid w:val="003D4815"/>
    <w:rsid w:val="003D4952"/>
    <w:rsid w:val="003D4A1C"/>
    <w:rsid w:val="003D5B9A"/>
    <w:rsid w:val="003D5BA5"/>
    <w:rsid w:val="003D7177"/>
    <w:rsid w:val="003D7A8A"/>
    <w:rsid w:val="003E032E"/>
    <w:rsid w:val="003E05C8"/>
    <w:rsid w:val="003E0E26"/>
    <w:rsid w:val="003E1045"/>
    <w:rsid w:val="003E1442"/>
    <w:rsid w:val="003E2180"/>
    <w:rsid w:val="003E2375"/>
    <w:rsid w:val="003E2F08"/>
    <w:rsid w:val="003E34D2"/>
    <w:rsid w:val="003E3677"/>
    <w:rsid w:val="003E3741"/>
    <w:rsid w:val="003E3835"/>
    <w:rsid w:val="003E4D44"/>
    <w:rsid w:val="003E4E58"/>
    <w:rsid w:val="003E5356"/>
    <w:rsid w:val="003E623E"/>
    <w:rsid w:val="003E6E76"/>
    <w:rsid w:val="003E6EF5"/>
    <w:rsid w:val="003E746A"/>
    <w:rsid w:val="003F048B"/>
    <w:rsid w:val="003F0B75"/>
    <w:rsid w:val="003F1480"/>
    <w:rsid w:val="003F1B60"/>
    <w:rsid w:val="003F1D8E"/>
    <w:rsid w:val="003F22D9"/>
    <w:rsid w:val="003F2621"/>
    <w:rsid w:val="003F2CFB"/>
    <w:rsid w:val="003F39C3"/>
    <w:rsid w:val="003F3E04"/>
    <w:rsid w:val="003F3FF3"/>
    <w:rsid w:val="003F4C80"/>
    <w:rsid w:val="003F4F68"/>
    <w:rsid w:val="003F5081"/>
    <w:rsid w:val="003F511D"/>
    <w:rsid w:val="003F513B"/>
    <w:rsid w:val="003F6872"/>
    <w:rsid w:val="003F7044"/>
    <w:rsid w:val="00400069"/>
    <w:rsid w:val="00400EAE"/>
    <w:rsid w:val="004010D2"/>
    <w:rsid w:val="00401A15"/>
    <w:rsid w:val="004022E8"/>
    <w:rsid w:val="00402496"/>
    <w:rsid w:val="004030F2"/>
    <w:rsid w:val="004034D2"/>
    <w:rsid w:val="004038A3"/>
    <w:rsid w:val="00404818"/>
    <w:rsid w:val="00404DDA"/>
    <w:rsid w:val="00404F5A"/>
    <w:rsid w:val="004054DB"/>
    <w:rsid w:val="00405F0C"/>
    <w:rsid w:val="00407885"/>
    <w:rsid w:val="004102B4"/>
    <w:rsid w:val="004108D5"/>
    <w:rsid w:val="00410DA7"/>
    <w:rsid w:val="0041271B"/>
    <w:rsid w:val="00412C4A"/>
    <w:rsid w:val="0041309F"/>
    <w:rsid w:val="0041384E"/>
    <w:rsid w:val="0041443A"/>
    <w:rsid w:val="00414BBF"/>
    <w:rsid w:val="0041515A"/>
    <w:rsid w:val="0041553B"/>
    <w:rsid w:val="00415978"/>
    <w:rsid w:val="00415CEB"/>
    <w:rsid w:val="0041658E"/>
    <w:rsid w:val="004165FD"/>
    <w:rsid w:val="0041692C"/>
    <w:rsid w:val="00417FF9"/>
    <w:rsid w:val="004200ED"/>
    <w:rsid w:val="004209F6"/>
    <w:rsid w:val="004223B2"/>
    <w:rsid w:val="0042293E"/>
    <w:rsid w:val="00422D20"/>
    <w:rsid w:val="004234FF"/>
    <w:rsid w:val="004235F2"/>
    <w:rsid w:val="0042538E"/>
    <w:rsid w:val="0042669F"/>
    <w:rsid w:val="004268A9"/>
    <w:rsid w:val="00426B6E"/>
    <w:rsid w:val="00427ED7"/>
    <w:rsid w:val="00427F2A"/>
    <w:rsid w:val="00430A72"/>
    <w:rsid w:val="00431219"/>
    <w:rsid w:val="00431ABB"/>
    <w:rsid w:val="00432AFD"/>
    <w:rsid w:val="00432EEA"/>
    <w:rsid w:val="00432FA4"/>
    <w:rsid w:val="0043395F"/>
    <w:rsid w:val="00433AB5"/>
    <w:rsid w:val="00433AED"/>
    <w:rsid w:val="00433EF3"/>
    <w:rsid w:val="00434588"/>
    <w:rsid w:val="00434C58"/>
    <w:rsid w:val="0043618D"/>
    <w:rsid w:val="0043638F"/>
    <w:rsid w:val="00436428"/>
    <w:rsid w:val="0043662D"/>
    <w:rsid w:val="0043676D"/>
    <w:rsid w:val="00442BFF"/>
    <w:rsid w:val="00442E7A"/>
    <w:rsid w:val="00442FF2"/>
    <w:rsid w:val="004432BC"/>
    <w:rsid w:val="00443BF3"/>
    <w:rsid w:val="00443C31"/>
    <w:rsid w:val="00443E96"/>
    <w:rsid w:val="00444525"/>
    <w:rsid w:val="00444574"/>
    <w:rsid w:val="004453F7"/>
    <w:rsid w:val="0044683A"/>
    <w:rsid w:val="00446C71"/>
    <w:rsid w:val="004474C5"/>
    <w:rsid w:val="0044753A"/>
    <w:rsid w:val="004500E7"/>
    <w:rsid w:val="004505EC"/>
    <w:rsid w:val="00450AE1"/>
    <w:rsid w:val="0045104D"/>
    <w:rsid w:val="00451ACF"/>
    <w:rsid w:val="00451E5D"/>
    <w:rsid w:val="004521C7"/>
    <w:rsid w:val="004525C7"/>
    <w:rsid w:val="00453021"/>
    <w:rsid w:val="00453A6C"/>
    <w:rsid w:val="004544E2"/>
    <w:rsid w:val="004547EE"/>
    <w:rsid w:val="00454A5E"/>
    <w:rsid w:val="00454AF7"/>
    <w:rsid w:val="00454F47"/>
    <w:rsid w:val="00455943"/>
    <w:rsid w:val="00456502"/>
    <w:rsid w:val="00456FC2"/>
    <w:rsid w:val="004576E5"/>
    <w:rsid w:val="00457E7B"/>
    <w:rsid w:val="00457EC8"/>
    <w:rsid w:val="0046053F"/>
    <w:rsid w:val="00460A13"/>
    <w:rsid w:val="00460BAE"/>
    <w:rsid w:val="004617DA"/>
    <w:rsid w:val="00461EE1"/>
    <w:rsid w:val="00461F68"/>
    <w:rsid w:val="0046325F"/>
    <w:rsid w:val="004637EE"/>
    <w:rsid w:val="00463C44"/>
    <w:rsid w:val="00463D98"/>
    <w:rsid w:val="00464D2A"/>
    <w:rsid w:val="004656BF"/>
    <w:rsid w:val="0046578D"/>
    <w:rsid w:val="004664F7"/>
    <w:rsid w:val="004666BB"/>
    <w:rsid w:val="00467D13"/>
    <w:rsid w:val="00470309"/>
    <w:rsid w:val="0047047F"/>
    <w:rsid w:val="00470C82"/>
    <w:rsid w:val="00471D2B"/>
    <w:rsid w:val="00471F17"/>
    <w:rsid w:val="00471FA9"/>
    <w:rsid w:val="004728F9"/>
    <w:rsid w:val="00473BF8"/>
    <w:rsid w:val="00473E6E"/>
    <w:rsid w:val="00474C93"/>
    <w:rsid w:val="00474DA4"/>
    <w:rsid w:val="004759E9"/>
    <w:rsid w:val="0047634E"/>
    <w:rsid w:val="00476826"/>
    <w:rsid w:val="00476854"/>
    <w:rsid w:val="00476AC1"/>
    <w:rsid w:val="0047765C"/>
    <w:rsid w:val="00477882"/>
    <w:rsid w:val="0048016E"/>
    <w:rsid w:val="0048097C"/>
    <w:rsid w:val="00480CD6"/>
    <w:rsid w:val="00480F37"/>
    <w:rsid w:val="004811DF"/>
    <w:rsid w:val="004825B5"/>
    <w:rsid w:val="004828AE"/>
    <w:rsid w:val="00483DA9"/>
    <w:rsid w:val="00483ECE"/>
    <w:rsid w:val="00483F6A"/>
    <w:rsid w:val="004848EB"/>
    <w:rsid w:val="004850FD"/>
    <w:rsid w:val="00486F01"/>
    <w:rsid w:val="004876AC"/>
    <w:rsid w:val="00487BA5"/>
    <w:rsid w:val="00487D1F"/>
    <w:rsid w:val="004905F9"/>
    <w:rsid w:val="00490C19"/>
    <w:rsid w:val="0049151B"/>
    <w:rsid w:val="00491DEC"/>
    <w:rsid w:val="004926D6"/>
    <w:rsid w:val="00492E7C"/>
    <w:rsid w:val="00493314"/>
    <w:rsid w:val="00494CDE"/>
    <w:rsid w:val="004950B2"/>
    <w:rsid w:val="00495282"/>
    <w:rsid w:val="004956CE"/>
    <w:rsid w:val="00495897"/>
    <w:rsid w:val="00496C3A"/>
    <w:rsid w:val="004A0AF6"/>
    <w:rsid w:val="004A0BD6"/>
    <w:rsid w:val="004A1BFB"/>
    <w:rsid w:val="004A1D1F"/>
    <w:rsid w:val="004A1D31"/>
    <w:rsid w:val="004A1EDC"/>
    <w:rsid w:val="004A1FB3"/>
    <w:rsid w:val="004A20FF"/>
    <w:rsid w:val="004A2A8C"/>
    <w:rsid w:val="004A2B59"/>
    <w:rsid w:val="004A320F"/>
    <w:rsid w:val="004A352A"/>
    <w:rsid w:val="004A394A"/>
    <w:rsid w:val="004A3F89"/>
    <w:rsid w:val="004A414C"/>
    <w:rsid w:val="004A50FB"/>
    <w:rsid w:val="004A531C"/>
    <w:rsid w:val="004A54EB"/>
    <w:rsid w:val="004A55E2"/>
    <w:rsid w:val="004A6008"/>
    <w:rsid w:val="004B08BF"/>
    <w:rsid w:val="004B1B9B"/>
    <w:rsid w:val="004B289C"/>
    <w:rsid w:val="004B2ADB"/>
    <w:rsid w:val="004B336B"/>
    <w:rsid w:val="004B39D4"/>
    <w:rsid w:val="004B3C40"/>
    <w:rsid w:val="004B42FC"/>
    <w:rsid w:val="004B4ECB"/>
    <w:rsid w:val="004B56A0"/>
    <w:rsid w:val="004B5E34"/>
    <w:rsid w:val="004B60B0"/>
    <w:rsid w:val="004B60BA"/>
    <w:rsid w:val="004B6911"/>
    <w:rsid w:val="004B7DAF"/>
    <w:rsid w:val="004C0233"/>
    <w:rsid w:val="004C0293"/>
    <w:rsid w:val="004C0FCB"/>
    <w:rsid w:val="004C0FE1"/>
    <w:rsid w:val="004C2448"/>
    <w:rsid w:val="004C2772"/>
    <w:rsid w:val="004C3230"/>
    <w:rsid w:val="004C3846"/>
    <w:rsid w:val="004C4085"/>
    <w:rsid w:val="004C48E4"/>
    <w:rsid w:val="004C5222"/>
    <w:rsid w:val="004C541C"/>
    <w:rsid w:val="004C5AA9"/>
    <w:rsid w:val="004C5C87"/>
    <w:rsid w:val="004C5DEC"/>
    <w:rsid w:val="004C6130"/>
    <w:rsid w:val="004C67F8"/>
    <w:rsid w:val="004C6842"/>
    <w:rsid w:val="004C784F"/>
    <w:rsid w:val="004C7BE2"/>
    <w:rsid w:val="004C7BF4"/>
    <w:rsid w:val="004D08D7"/>
    <w:rsid w:val="004D0EC0"/>
    <w:rsid w:val="004D1195"/>
    <w:rsid w:val="004D16DB"/>
    <w:rsid w:val="004D474B"/>
    <w:rsid w:val="004D51D9"/>
    <w:rsid w:val="004D5353"/>
    <w:rsid w:val="004D55A2"/>
    <w:rsid w:val="004D56EB"/>
    <w:rsid w:val="004D5761"/>
    <w:rsid w:val="004D6209"/>
    <w:rsid w:val="004D66C6"/>
    <w:rsid w:val="004E0359"/>
    <w:rsid w:val="004E0A91"/>
    <w:rsid w:val="004E0F93"/>
    <w:rsid w:val="004E16A2"/>
    <w:rsid w:val="004E1FC9"/>
    <w:rsid w:val="004E2908"/>
    <w:rsid w:val="004E2ED2"/>
    <w:rsid w:val="004E3F50"/>
    <w:rsid w:val="004E40DC"/>
    <w:rsid w:val="004E5BE5"/>
    <w:rsid w:val="004E5F16"/>
    <w:rsid w:val="004E6193"/>
    <w:rsid w:val="004E6474"/>
    <w:rsid w:val="004E6600"/>
    <w:rsid w:val="004E70A7"/>
    <w:rsid w:val="004E7948"/>
    <w:rsid w:val="004F0691"/>
    <w:rsid w:val="004F088B"/>
    <w:rsid w:val="004F09DA"/>
    <w:rsid w:val="004F13C1"/>
    <w:rsid w:val="004F14E4"/>
    <w:rsid w:val="004F17B6"/>
    <w:rsid w:val="004F186A"/>
    <w:rsid w:val="004F1B43"/>
    <w:rsid w:val="004F1D05"/>
    <w:rsid w:val="004F23EC"/>
    <w:rsid w:val="004F291D"/>
    <w:rsid w:val="004F2BD3"/>
    <w:rsid w:val="004F337D"/>
    <w:rsid w:val="004F37A6"/>
    <w:rsid w:val="004F3AFE"/>
    <w:rsid w:val="004F3C5D"/>
    <w:rsid w:val="004F4E9E"/>
    <w:rsid w:val="004F4ED3"/>
    <w:rsid w:val="004F535D"/>
    <w:rsid w:val="004F63EE"/>
    <w:rsid w:val="004F6D83"/>
    <w:rsid w:val="004F72A8"/>
    <w:rsid w:val="004F7649"/>
    <w:rsid w:val="004F7A79"/>
    <w:rsid w:val="004F7BC7"/>
    <w:rsid w:val="0050076C"/>
    <w:rsid w:val="00501881"/>
    <w:rsid w:val="00501D33"/>
    <w:rsid w:val="00502024"/>
    <w:rsid w:val="005024C4"/>
    <w:rsid w:val="005027B3"/>
    <w:rsid w:val="005029D5"/>
    <w:rsid w:val="00502D0E"/>
    <w:rsid w:val="00503499"/>
    <w:rsid w:val="0050365D"/>
    <w:rsid w:val="005039E0"/>
    <w:rsid w:val="0050485E"/>
    <w:rsid w:val="00506EED"/>
    <w:rsid w:val="0050790B"/>
    <w:rsid w:val="005103EB"/>
    <w:rsid w:val="0051053D"/>
    <w:rsid w:val="00511300"/>
    <w:rsid w:val="00511D32"/>
    <w:rsid w:val="00512BAB"/>
    <w:rsid w:val="00513BE1"/>
    <w:rsid w:val="00515016"/>
    <w:rsid w:val="005155DA"/>
    <w:rsid w:val="005157EA"/>
    <w:rsid w:val="0051674D"/>
    <w:rsid w:val="005170A4"/>
    <w:rsid w:val="00517946"/>
    <w:rsid w:val="0052009D"/>
    <w:rsid w:val="0052089B"/>
    <w:rsid w:val="00520AC7"/>
    <w:rsid w:val="005217C7"/>
    <w:rsid w:val="00521CBB"/>
    <w:rsid w:val="00522522"/>
    <w:rsid w:val="00522A4B"/>
    <w:rsid w:val="0052357D"/>
    <w:rsid w:val="005239DE"/>
    <w:rsid w:val="00523AEB"/>
    <w:rsid w:val="00523FBF"/>
    <w:rsid w:val="0052440B"/>
    <w:rsid w:val="00524A9D"/>
    <w:rsid w:val="0052553E"/>
    <w:rsid w:val="00526518"/>
    <w:rsid w:val="0052720D"/>
    <w:rsid w:val="00527B67"/>
    <w:rsid w:val="0053062A"/>
    <w:rsid w:val="00531118"/>
    <w:rsid w:val="005311B1"/>
    <w:rsid w:val="00531466"/>
    <w:rsid w:val="00532E12"/>
    <w:rsid w:val="00533F95"/>
    <w:rsid w:val="00533FC6"/>
    <w:rsid w:val="005342CE"/>
    <w:rsid w:val="00534602"/>
    <w:rsid w:val="00535420"/>
    <w:rsid w:val="00535EC3"/>
    <w:rsid w:val="005361E4"/>
    <w:rsid w:val="00536672"/>
    <w:rsid w:val="00536B79"/>
    <w:rsid w:val="00537712"/>
    <w:rsid w:val="005379E3"/>
    <w:rsid w:val="00541CA9"/>
    <w:rsid w:val="00542104"/>
    <w:rsid w:val="00542EA5"/>
    <w:rsid w:val="00543137"/>
    <w:rsid w:val="00544894"/>
    <w:rsid w:val="00545BB3"/>
    <w:rsid w:val="005464AF"/>
    <w:rsid w:val="00546B34"/>
    <w:rsid w:val="00547519"/>
    <w:rsid w:val="0055026D"/>
    <w:rsid w:val="00550623"/>
    <w:rsid w:val="00550BFF"/>
    <w:rsid w:val="00550FDB"/>
    <w:rsid w:val="0055143F"/>
    <w:rsid w:val="00552271"/>
    <w:rsid w:val="00552417"/>
    <w:rsid w:val="005524F5"/>
    <w:rsid w:val="00552A81"/>
    <w:rsid w:val="00552B2E"/>
    <w:rsid w:val="00552B9F"/>
    <w:rsid w:val="00552D98"/>
    <w:rsid w:val="00552F22"/>
    <w:rsid w:val="005538FF"/>
    <w:rsid w:val="0055420B"/>
    <w:rsid w:val="0055493C"/>
    <w:rsid w:val="00554D92"/>
    <w:rsid w:val="005560EF"/>
    <w:rsid w:val="005562DE"/>
    <w:rsid w:val="005566F7"/>
    <w:rsid w:val="005567A2"/>
    <w:rsid w:val="00557460"/>
    <w:rsid w:val="005574D1"/>
    <w:rsid w:val="00557ACD"/>
    <w:rsid w:val="00560AFD"/>
    <w:rsid w:val="00561A33"/>
    <w:rsid w:val="00561F2B"/>
    <w:rsid w:val="005627B4"/>
    <w:rsid w:val="00562B82"/>
    <w:rsid w:val="00562DB2"/>
    <w:rsid w:val="00563C3B"/>
    <w:rsid w:val="00563DE2"/>
    <w:rsid w:val="00564005"/>
    <w:rsid w:val="0056403B"/>
    <w:rsid w:val="005643EE"/>
    <w:rsid w:val="005645D3"/>
    <w:rsid w:val="005649E6"/>
    <w:rsid w:val="0056508F"/>
    <w:rsid w:val="00565B3A"/>
    <w:rsid w:val="00566BD5"/>
    <w:rsid w:val="00566CA1"/>
    <w:rsid w:val="005676C0"/>
    <w:rsid w:val="00567C50"/>
    <w:rsid w:val="00567F9F"/>
    <w:rsid w:val="00567FAC"/>
    <w:rsid w:val="00567FC9"/>
    <w:rsid w:val="00570F68"/>
    <w:rsid w:val="00571ECD"/>
    <w:rsid w:val="0057256E"/>
    <w:rsid w:val="00572AC5"/>
    <w:rsid w:val="00572EEE"/>
    <w:rsid w:val="005747C2"/>
    <w:rsid w:val="0057563C"/>
    <w:rsid w:val="00575DB6"/>
    <w:rsid w:val="00576509"/>
    <w:rsid w:val="00576CFF"/>
    <w:rsid w:val="00576E4B"/>
    <w:rsid w:val="0057721E"/>
    <w:rsid w:val="005773A6"/>
    <w:rsid w:val="0057750A"/>
    <w:rsid w:val="00577685"/>
    <w:rsid w:val="00577918"/>
    <w:rsid w:val="00577A96"/>
    <w:rsid w:val="00577C28"/>
    <w:rsid w:val="00577D45"/>
    <w:rsid w:val="00577E05"/>
    <w:rsid w:val="005800EB"/>
    <w:rsid w:val="00580855"/>
    <w:rsid w:val="00580996"/>
    <w:rsid w:val="00580B62"/>
    <w:rsid w:val="00580E20"/>
    <w:rsid w:val="005811F2"/>
    <w:rsid w:val="005818B0"/>
    <w:rsid w:val="005819CC"/>
    <w:rsid w:val="00581D2E"/>
    <w:rsid w:val="00582C82"/>
    <w:rsid w:val="0058349A"/>
    <w:rsid w:val="00583808"/>
    <w:rsid w:val="00583901"/>
    <w:rsid w:val="005839F3"/>
    <w:rsid w:val="00583CDD"/>
    <w:rsid w:val="00584327"/>
    <w:rsid w:val="005847E9"/>
    <w:rsid w:val="005848CB"/>
    <w:rsid w:val="0058731F"/>
    <w:rsid w:val="0058759C"/>
    <w:rsid w:val="00587DAD"/>
    <w:rsid w:val="0059027D"/>
    <w:rsid w:val="0059102D"/>
    <w:rsid w:val="00591412"/>
    <w:rsid w:val="00591C9A"/>
    <w:rsid w:val="005928E4"/>
    <w:rsid w:val="00592E9B"/>
    <w:rsid w:val="00592FD0"/>
    <w:rsid w:val="005933EB"/>
    <w:rsid w:val="00593418"/>
    <w:rsid w:val="0059351F"/>
    <w:rsid w:val="005940EF"/>
    <w:rsid w:val="005943C6"/>
    <w:rsid w:val="00594703"/>
    <w:rsid w:val="00594B40"/>
    <w:rsid w:val="00594E6C"/>
    <w:rsid w:val="00594EF0"/>
    <w:rsid w:val="00594F75"/>
    <w:rsid w:val="00595ADC"/>
    <w:rsid w:val="0059646C"/>
    <w:rsid w:val="00597407"/>
    <w:rsid w:val="00597462"/>
    <w:rsid w:val="005979E2"/>
    <w:rsid w:val="005A029C"/>
    <w:rsid w:val="005A0710"/>
    <w:rsid w:val="005A07CE"/>
    <w:rsid w:val="005A13F3"/>
    <w:rsid w:val="005A149F"/>
    <w:rsid w:val="005A1CAF"/>
    <w:rsid w:val="005A27D8"/>
    <w:rsid w:val="005A31F7"/>
    <w:rsid w:val="005A4FB0"/>
    <w:rsid w:val="005A542C"/>
    <w:rsid w:val="005A55EF"/>
    <w:rsid w:val="005A5A59"/>
    <w:rsid w:val="005A5BFE"/>
    <w:rsid w:val="005A5CBE"/>
    <w:rsid w:val="005A61DF"/>
    <w:rsid w:val="005A716D"/>
    <w:rsid w:val="005A7815"/>
    <w:rsid w:val="005A7C72"/>
    <w:rsid w:val="005A7E88"/>
    <w:rsid w:val="005B033C"/>
    <w:rsid w:val="005B14D4"/>
    <w:rsid w:val="005B1D88"/>
    <w:rsid w:val="005B1F96"/>
    <w:rsid w:val="005B2073"/>
    <w:rsid w:val="005B2ADA"/>
    <w:rsid w:val="005B2B29"/>
    <w:rsid w:val="005B327C"/>
    <w:rsid w:val="005B33A8"/>
    <w:rsid w:val="005B3687"/>
    <w:rsid w:val="005B4A26"/>
    <w:rsid w:val="005B4D82"/>
    <w:rsid w:val="005B64F5"/>
    <w:rsid w:val="005B651C"/>
    <w:rsid w:val="005B6B19"/>
    <w:rsid w:val="005B6CA1"/>
    <w:rsid w:val="005B77B3"/>
    <w:rsid w:val="005B7FC2"/>
    <w:rsid w:val="005C00A9"/>
    <w:rsid w:val="005C01E5"/>
    <w:rsid w:val="005C03D1"/>
    <w:rsid w:val="005C0591"/>
    <w:rsid w:val="005C0D91"/>
    <w:rsid w:val="005C102D"/>
    <w:rsid w:val="005C171A"/>
    <w:rsid w:val="005C1AA0"/>
    <w:rsid w:val="005C1CB0"/>
    <w:rsid w:val="005C2479"/>
    <w:rsid w:val="005C2845"/>
    <w:rsid w:val="005C2C02"/>
    <w:rsid w:val="005C2C8B"/>
    <w:rsid w:val="005C2F80"/>
    <w:rsid w:val="005C313E"/>
    <w:rsid w:val="005C31D4"/>
    <w:rsid w:val="005C38BC"/>
    <w:rsid w:val="005C3D5D"/>
    <w:rsid w:val="005C40FC"/>
    <w:rsid w:val="005C4719"/>
    <w:rsid w:val="005C48AF"/>
    <w:rsid w:val="005C48BB"/>
    <w:rsid w:val="005C4AFC"/>
    <w:rsid w:val="005C5452"/>
    <w:rsid w:val="005C5567"/>
    <w:rsid w:val="005C5B53"/>
    <w:rsid w:val="005C5C6A"/>
    <w:rsid w:val="005C5F00"/>
    <w:rsid w:val="005C6948"/>
    <w:rsid w:val="005C6CFD"/>
    <w:rsid w:val="005C735A"/>
    <w:rsid w:val="005C74E5"/>
    <w:rsid w:val="005C7C07"/>
    <w:rsid w:val="005D0D4A"/>
    <w:rsid w:val="005D1E44"/>
    <w:rsid w:val="005D2A0D"/>
    <w:rsid w:val="005D2A9F"/>
    <w:rsid w:val="005D2C79"/>
    <w:rsid w:val="005D3399"/>
    <w:rsid w:val="005D3A4D"/>
    <w:rsid w:val="005D3DBC"/>
    <w:rsid w:val="005D6506"/>
    <w:rsid w:val="005D6A41"/>
    <w:rsid w:val="005D6F6A"/>
    <w:rsid w:val="005D76AE"/>
    <w:rsid w:val="005D7BB0"/>
    <w:rsid w:val="005D7D05"/>
    <w:rsid w:val="005E02DC"/>
    <w:rsid w:val="005E060A"/>
    <w:rsid w:val="005E1185"/>
    <w:rsid w:val="005E12C2"/>
    <w:rsid w:val="005E1889"/>
    <w:rsid w:val="005E2227"/>
    <w:rsid w:val="005E2359"/>
    <w:rsid w:val="005E256F"/>
    <w:rsid w:val="005E27BB"/>
    <w:rsid w:val="005E2B46"/>
    <w:rsid w:val="005E3115"/>
    <w:rsid w:val="005E327E"/>
    <w:rsid w:val="005E39AB"/>
    <w:rsid w:val="005E3FAD"/>
    <w:rsid w:val="005E4296"/>
    <w:rsid w:val="005E4638"/>
    <w:rsid w:val="005E5573"/>
    <w:rsid w:val="005E5C0F"/>
    <w:rsid w:val="005E5D38"/>
    <w:rsid w:val="005E65C0"/>
    <w:rsid w:val="005E6D90"/>
    <w:rsid w:val="005E6EC7"/>
    <w:rsid w:val="005E7168"/>
    <w:rsid w:val="005E72EE"/>
    <w:rsid w:val="005E76FF"/>
    <w:rsid w:val="005E797B"/>
    <w:rsid w:val="005E797F"/>
    <w:rsid w:val="005F00FC"/>
    <w:rsid w:val="005F09FE"/>
    <w:rsid w:val="005F111C"/>
    <w:rsid w:val="005F11A6"/>
    <w:rsid w:val="005F1793"/>
    <w:rsid w:val="005F1BF3"/>
    <w:rsid w:val="005F1E67"/>
    <w:rsid w:val="005F2ED1"/>
    <w:rsid w:val="005F3541"/>
    <w:rsid w:val="005F3B79"/>
    <w:rsid w:val="005F3FEA"/>
    <w:rsid w:val="005F631B"/>
    <w:rsid w:val="005F6EEE"/>
    <w:rsid w:val="005F722A"/>
    <w:rsid w:val="005F7964"/>
    <w:rsid w:val="005F7985"/>
    <w:rsid w:val="005F7E9B"/>
    <w:rsid w:val="00601225"/>
    <w:rsid w:val="0060159D"/>
    <w:rsid w:val="00601C16"/>
    <w:rsid w:val="0060248A"/>
    <w:rsid w:val="00602B91"/>
    <w:rsid w:val="00602BA0"/>
    <w:rsid w:val="00603898"/>
    <w:rsid w:val="00604038"/>
    <w:rsid w:val="00605255"/>
    <w:rsid w:val="00605DB4"/>
    <w:rsid w:val="006060FB"/>
    <w:rsid w:val="00606B65"/>
    <w:rsid w:val="006070E2"/>
    <w:rsid w:val="00607213"/>
    <w:rsid w:val="00607508"/>
    <w:rsid w:val="00607510"/>
    <w:rsid w:val="006102AF"/>
    <w:rsid w:val="006109F1"/>
    <w:rsid w:val="00610A89"/>
    <w:rsid w:val="00611457"/>
    <w:rsid w:val="00612107"/>
    <w:rsid w:val="0061226F"/>
    <w:rsid w:val="0061237C"/>
    <w:rsid w:val="00613908"/>
    <w:rsid w:val="00613E09"/>
    <w:rsid w:val="006146C7"/>
    <w:rsid w:val="006147AB"/>
    <w:rsid w:val="006154C7"/>
    <w:rsid w:val="00616037"/>
    <w:rsid w:val="00616B7C"/>
    <w:rsid w:val="006174E2"/>
    <w:rsid w:val="0061776C"/>
    <w:rsid w:val="006202E9"/>
    <w:rsid w:val="006203D4"/>
    <w:rsid w:val="0062076A"/>
    <w:rsid w:val="006208F7"/>
    <w:rsid w:val="00620DAE"/>
    <w:rsid w:val="00620EBE"/>
    <w:rsid w:val="0062121C"/>
    <w:rsid w:val="00621733"/>
    <w:rsid w:val="00621A39"/>
    <w:rsid w:val="0062285D"/>
    <w:rsid w:val="00622943"/>
    <w:rsid w:val="0062300C"/>
    <w:rsid w:val="006233F2"/>
    <w:rsid w:val="00623A64"/>
    <w:rsid w:val="006250E3"/>
    <w:rsid w:val="006251FF"/>
    <w:rsid w:val="00625B0E"/>
    <w:rsid w:val="00626351"/>
    <w:rsid w:val="006269E5"/>
    <w:rsid w:val="006277A3"/>
    <w:rsid w:val="00627A08"/>
    <w:rsid w:val="00630397"/>
    <w:rsid w:val="006317C1"/>
    <w:rsid w:val="00632766"/>
    <w:rsid w:val="00632ACE"/>
    <w:rsid w:val="0063307A"/>
    <w:rsid w:val="00633406"/>
    <w:rsid w:val="00633847"/>
    <w:rsid w:val="00635540"/>
    <w:rsid w:val="00636E4E"/>
    <w:rsid w:val="00637666"/>
    <w:rsid w:val="006377D9"/>
    <w:rsid w:val="00637828"/>
    <w:rsid w:val="00640637"/>
    <w:rsid w:val="0064185C"/>
    <w:rsid w:val="00641996"/>
    <w:rsid w:val="00641F8F"/>
    <w:rsid w:val="0064292D"/>
    <w:rsid w:val="00642EA2"/>
    <w:rsid w:val="006436FA"/>
    <w:rsid w:val="006441F4"/>
    <w:rsid w:val="0064467C"/>
    <w:rsid w:val="00644B61"/>
    <w:rsid w:val="00644C23"/>
    <w:rsid w:val="00645D32"/>
    <w:rsid w:val="006462BD"/>
    <w:rsid w:val="00646BFE"/>
    <w:rsid w:val="00646D4A"/>
    <w:rsid w:val="0065026B"/>
    <w:rsid w:val="00650576"/>
    <w:rsid w:val="006512D6"/>
    <w:rsid w:val="006516A4"/>
    <w:rsid w:val="00651A45"/>
    <w:rsid w:val="00651FA6"/>
    <w:rsid w:val="006528D9"/>
    <w:rsid w:val="00652FFF"/>
    <w:rsid w:val="006533D7"/>
    <w:rsid w:val="006537B8"/>
    <w:rsid w:val="0065399C"/>
    <w:rsid w:val="0065421F"/>
    <w:rsid w:val="0065504C"/>
    <w:rsid w:val="00655445"/>
    <w:rsid w:val="00655464"/>
    <w:rsid w:val="006564E0"/>
    <w:rsid w:val="00656EBF"/>
    <w:rsid w:val="0065733F"/>
    <w:rsid w:val="0066093B"/>
    <w:rsid w:val="006609B7"/>
    <w:rsid w:val="006617E0"/>
    <w:rsid w:val="00661AC9"/>
    <w:rsid w:val="00662C9E"/>
    <w:rsid w:val="00662D24"/>
    <w:rsid w:val="00663F60"/>
    <w:rsid w:val="00663F7E"/>
    <w:rsid w:val="00664083"/>
    <w:rsid w:val="00664D6F"/>
    <w:rsid w:val="00665187"/>
    <w:rsid w:val="00665C33"/>
    <w:rsid w:val="006667B7"/>
    <w:rsid w:val="00667F15"/>
    <w:rsid w:val="00670943"/>
    <w:rsid w:val="006716CB"/>
    <w:rsid w:val="00671B00"/>
    <w:rsid w:val="00671E63"/>
    <w:rsid w:val="00672804"/>
    <w:rsid w:val="006728EE"/>
    <w:rsid w:val="00674008"/>
    <w:rsid w:val="00674C66"/>
    <w:rsid w:val="00674DEF"/>
    <w:rsid w:val="00674F71"/>
    <w:rsid w:val="0067519C"/>
    <w:rsid w:val="006752C9"/>
    <w:rsid w:val="0067537E"/>
    <w:rsid w:val="006756F5"/>
    <w:rsid w:val="0067572D"/>
    <w:rsid w:val="00675F3E"/>
    <w:rsid w:val="00676482"/>
    <w:rsid w:val="006769F9"/>
    <w:rsid w:val="00676C96"/>
    <w:rsid w:val="00676CC7"/>
    <w:rsid w:val="00676F32"/>
    <w:rsid w:val="0067719B"/>
    <w:rsid w:val="006775DE"/>
    <w:rsid w:val="00677CCA"/>
    <w:rsid w:val="00680821"/>
    <w:rsid w:val="00680D48"/>
    <w:rsid w:val="006823DB"/>
    <w:rsid w:val="00683315"/>
    <w:rsid w:val="006838F9"/>
    <w:rsid w:val="00683D4F"/>
    <w:rsid w:val="00683F77"/>
    <w:rsid w:val="00684589"/>
    <w:rsid w:val="00684ACE"/>
    <w:rsid w:val="00684E4A"/>
    <w:rsid w:val="006850B5"/>
    <w:rsid w:val="00685193"/>
    <w:rsid w:val="00686252"/>
    <w:rsid w:val="00686D00"/>
    <w:rsid w:val="00690190"/>
    <w:rsid w:val="006906D9"/>
    <w:rsid w:val="006919C5"/>
    <w:rsid w:val="00691AE5"/>
    <w:rsid w:val="00691B6B"/>
    <w:rsid w:val="00691B8A"/>
    <w:rsid w:val="006926B8"/>
    <w:rsid w:val="00692A66"/>
    <w:rsid w:val="0069315F"/>
    <w:rsid w:val="006933EF"/>
    <w:rsid w:val="00693450"/>
    <w:rsid w:val="00694936"/>
    <w:rsid w:val="00694E01"/>
    <w:rsid w:val="00694F2C"/>
    <w:rsid w:val="00695048"/>
    <w:rsid w:val="006953B9"/>
    <w:rsid w:val="00696DD8"/>
    <w:rsid w:val="00697D7E"/>
    <w:rsid w:val="006A0260"/>
    <w:rsid w:val="006A04B6"/>
    <w:rsid w:val="006A0932"/>
    <w:rsid w:val="006A1008"/>
    <w:rsid w:val="006A1A95"/>
    <w:rsid w:val="006A2927"/>
    <w:rsid w:val="006A2BC8"/>
    <w:rsid w:val="006A3BD6"/>
    <w:rsid w:val="006A51A1"/>
    <w:rsid w:val="006A5AC9"/>
    <w:rsid w:val="006A5B45"/>
    <w:rsid w:val="006A79C2"/>
    <w:rsid w:val="006A7EBA"/>
    <w:rsid w:val="006B1312"/>
    <w:rsid w:val="006B15FC"/>
    <w:rsid w:val="006B1E96"/>
    <w:rsid w:val="006B2270"/>
    <w:rsid w:val="006B261D"/>
    <w:rsid w:val="006B3375"/>
    <w:rsid w:val="006B34CD"/>
    <w:rsid w:val="006B35D3"/>
    <w:rsid w:val="006B3C93"/>
    <w:rsid w:val="006B54BD"/>
    <w:rsid w:val="006B5BEC"/>
    <w:rsid w:val="006B5D6E"/>
    <w:rsid w:val="006B6262"/>
    <w:rsid w:val="006B627C"/>
    <w:rsid w:val="006B6D68"/>
    <w:rsid w:val="006B6ED5"/>
    <w:rsid w:val="006B6EFF"/>
    <w:rsid w:val="006B737F"/>
    <w:rsid w:val="006B749A"/>
    <w:rsid w:val="006B777D"/>
    <w:rsid w:val="006C00CE"/>
    <w:rsid w:val="006C0D11"/>
    <w:rsid w:val="006C0F67"/>
    <w:rsid w:val="006C2120"/>
    <w:rsid w:val="006C25F9"/>
    <w:rsid w:val="006C3236"/>
    <w:rsid w:val="006C4305"/>
    <w:rsid w:val="006C4A8C"/>
    <w:rsid w:val="006C4FA4"/>
    <w:rsid w:val="006C509D"/>
    <w:rsid w:val="006C574B"/>
    <w:rsid w:val="006C575D"/>
    <w:rsid w:val="006C631C"/>
    <w:rsid w:val="006C70EC"/>
    <w:rsid w:val="006D00DE"/>
    <w:rsid w:val="006D0841"/>
    <w:rsid w:val="006D1007"/>
    <w:rsid w:val="006D1543"/>
    <w:rsid w:val="006D281E"/>
    <w:rsid w:val="006D3E3C"/>
    <w:rsid w:val="006D3F03"/>
    <w:rsid w:val="006D4010"/>
    <w:rsid w:val="006D407D"/>
    <w:rsid w:val="006D428C"/>
    <w:rsid w:val="006D489A"/>
    <w:rsid w:val="006D4ED9"/>
    <w:rsid w:val="006D5619"/>
    <w:rsid w:val="006D58CB"/>
    <w:rsid w:val="006D5A7E"/>
    <w:rsid w:val="006D5C0E"/>
    <w:rsid w:val="006D5F7F"/>
    <w:rsid w:val="006D6B51"/>
    <w:rsid w:val="006D6B98"/>
    <w:rsid w:val="006D718B"/>
    <w:rsid w:val="006D73A8"/>
    <w:rsid w:val="006D75A7"/>
    <w:rsid w:val="006D7AD3"/>
    <w:rsid w:val="006D7B28"/>
    <w:rsid w:val="006D7CCB"/>
    <w:rsid w:val="006E0833"/>
    <w:rsid w:val="006E08C3"/>
    <w:rsid w:val="006E1263"/>
    <w:rsid w:val="006E1551"/>
    <w:rsid w:val="006E1E36"/>
    <w:rsid w:val="006E1E52"/>
    <w:rsid w:val="006E2512"/>
    <w:rsid w:val="006E266F"/>
    <w:rsid w:val="006E27B0"/>
    <w:rsid w:val="006E2D36"/>
    <w:rsid w:val="006E334F"/>
    <w:rsid w:val="006E3804"/>
    <w:rsid w:val="006E429C"/>
    <w:rsid w:val="006E455F"/>
    <w:rsid w:val="006E4CF4"/>
    <w:rsid w:val="006E53B2"/>
    <w:rsid w:val="006E56E9"/>
    <w:rsid w:val="006E5A38"/>
    <w:rsid w:val="006E5CE3"/>
    <w:rsid w:val="006E5FBA"/>
    <w:rsid w:val="006E643B"/>
    <w:rsid w:val="006E668E"/>
    <w:rsid w:val="006E7B6A"/>
    <w:rsid w:val="006E7E43"/>
    <w:rsid w:val="006F0346"/>
    <w:rsid w:val="006F0536"/>
    <w:rsid w:val="006F2605"/>
    <w:rsid w:val="006F2FB0"/>
    <w:rsid w:val="006F3648"/>
    <w:rsid w:val="006F3C1A"/>
    <w:rsid w:val="006F3E82"/>
    <w:rsid w:val="006F3F2E"/>
    <w:rsid w:val="006F4723"/>
    <w:rsid w:val="006F48ED"/>
    <w:rsid w:val="006F685C"/>
    <w:rsid w:val="006F695A"/>
    <w:rsid w:val="006F6F1C"/>
    <w:rsid w:val="006F751F"/>
    <w:rsid w:val="006F788C"/>
    <w:rsid w:val="00700F4F"/>
    <w:rsid w:val="007017B8"/>
    <w:rsid w:val="007019C9"/>
    <w:rsid w:val="00701FBE"/>
    <w:rsid w:val="007022BE"/>
    <w:rsid w:val="00703745"/>
    <w:rsid w:val="00703B93"/>
    <w:rsid w:val="0070400F"/>
    <w:rsid w:val="00704F08"/>
    <w:rsid w:val="00705227"/>
    <w:rsid w:val="00705F88"/>
    <w:rsid w:val="00706261"/>
    <w:rsid w:val="00707CE5"/>
    <w:rsid w:val="007108DF"/>
    <w:rsid w:val="00710A98"/>
    <w:rsid w:val="00710D9B"/>
    <w:rsid w:val="00711295"/>
    <w:rsid w:val="00711489"/>
    <w:rsid w:val="00711EB2"/>
    <w:rsid w:val="00712D37"/>
    <w:rsid w:val="00712D55"/>
    <w:rsid w:val="00713CF3"/>
    <w:rsid w:val="00713DEB"/>
    <w:rsid w:val="00714110"/>
    <w:rsid w:val="00714F83"/>
    <w:rsid w:val="007150DC"/>
    <w:rsid w:val="007156D7"/>
    <w:rsid w:val="00715EA1"/>
    <w:rsid w:val="00716032"/>
    <w:rsid w:val="007161D3"/>
    <w:rsid w:val="007164DA"/>
    <w:rsid w:val="0071696B"/>
    <w:rsid w:val="00716AC2"/>
    <w:rsid w:val="00716F44"/>
    <w:rsid w:val="007177EA"/>
    <w:rsid w:val="0072002C"/>
    <w:rsid w:val="00720F04"/>
    <w:rsid w:val="00721C25"/>
    <w:rsid w:val="00721E27"/>
    <w:rsid w:val="00722190"/>
    <w:rsid w:val="0072227F"/>
    <w:rsid w:val="007226BF"/>
    <w:rsid w:val="007228EC"/>
    <w:rsid w:val="00722A71"/>
    <w:rsid w:val="00722DAF"/>
    <w:rsid w:val="007233A1"/>
    <w:rsid w:val="007236FD"/>
    <w:rsid w:val="00723713"/>
    <w:rsid w:val="00723BE0"/>
    <w:rsid w:val="00723CE1"/>
    <w:rsid w:val="00724A69"/>
    <w:rsid w:val="00724C59"/>
    <w:rsid w:val="007256AC"/>
    <w:rsid w:val="00725E7F"/>
    <w:rsid w:val="0072637E"/>
    <w:rsid w:val="007266A8"/>
    <w:rsid w:val="00726DA6"/>
    <w:rsid w:val="00726DB6"/>
    <w:rsid w:val="00726DDA"/>
    <w:rsid w:val="00727B71"/>
    <w:rsid w:val="00727D55"/>
    <w:rsid w:val="0073065A"/>
    <w:rsid w:val="00731667"/>
    <w:rsid w:val="0073264A"/>
    <w:rsid w:val="00733368"/>
    <w:rsid w:val="0073367C"/>
    <w:rsid w:val="00733BAC"/>
    <w:rsid w:val="00733FD3"/>
    <w:rsid w:val="00734838"/>
    <w:rsid w:val="00734E4F"/>
    <w:rsid w:val="00734F80"/>
    <w:rsid w:val="00736E05"/>
    <w:rsid w:val="007372CF"/>
    <w:rsid w:val="00737AA4"/>
    <w:rsid w:val="00737D54"/>
    <w:rsid w:val="00737E87"/>
    <w:rsid w:val="0074052A"/>
    <w:rsid w:val="00740885"/>
    <w:rsid w:val="007408DF"/>
    <w:rsid w:val="00740B70"/>
    <w:rsid w:val="007411C7"/>
    <w:rsid w:val="00742B13"/>
    <w:rsid w:val="00743E26"/>
    <w:rsid w:val="00743FF1"/>
    <w:rsid w:val="007440B2"/>
    <w:rsid w:val="0074436D"/>
    <w:rsid w:val="00744820"/>
    <w:rsid w:val="00744A04"/>
    <w:rsid w:val="00745513"/>
    <w:rsid w:val="00745BC3"/>
    <w:rsid w:val="00746505"/>
    <w:rsid w:val="007465FC"/>
    <w:rsid w:val="007468D3"/>
    <w:rsid w:val="00746B0D"/>
    <w:rsid w:val="00746C44"/>
    <w:rsid w:val="007470B2"/>
    <w:rsid w:val="00747170"/>
    <w:rsid w:val="007501DC"/>
    <w:rsid w:val="0075078F"/>
    <w:rsid w:val="00751127"/>
    <w:rsid w:val="00751239"/>
    <w:rsid w:val="007513E9"/>
    <w:rsid w:val="007513F0"/>
    <w:rsid w:val="00751746"/>
    <w:rsid w:val="007526ED"/>
    <w:rsid w:val="00752BDD"/>
    <w:rsid w:val="00753242"/>
    <w:rsid w:val="007536C7"/>
    <w:rsid w:val="00753DFA"/>
    <w:rsid w:val="00753F5F"/>
    <w:rsid w:val="0075409C"/>
    <w:rsid w:val="007544C6"/>
    <w:rsid w:val="00754B81"/>
    <w:rsid w:val="00754BE7"/>
    <w:rsid w:val="00755EFE"/>
    <w:rsid w:val="00756602"/>
    <w:rsid w:val="00756690"/>
    <w:rsid w:val="00756BC2"/>
    <w:rsid w:val="00757283"/>
    <w:rsid w:val="00757C8B"/>
    <w:rsid w:val="0076002F"/>
    <w:rsid w:val="007605AC"/>
    <w:rsid w:val="00760626"/>
    <w:rsid w:val="007607F5"/>
    <w:rsid w:val="007609F9"/>
    <w:rsid w:val="0076246F"/>
    <w:rsid w:val="0076261F"/>
    <w:rsid w:val="0076262C"/>
    <w:rsid w:val="0076262D"/>
    <w:rsid w:val="0076281F"/>
    <w:rsid w:val="00762A99"/>
    <w:rsid w:val="007639C5"/>
    <w:rsid w:val="00763EEA"/>
    <w:rsid w:val="007644E0"/>
    <w:rsid w:val="00764ECC"/>
    <w:rsid w:val="00765A0B"/>
    <w:rsid w:val="00765C6E"/>
    <w:rsid w:val="00767537"/>
    <w:rsid w:val="00767F0D"/>
    <w:rsid w:val="007711CF"/>
    <w:rsid w:val="00772030"/>
    <w:rsid w:val="007721D7"/>
    <w:rsid w:val="0077239C"/>
    <w:rsid w:val="007727A7"/>
    <w:rsid w:val="00772CFC"/>
    <w:rsid w:val="00772FA8"/>
    <w:rsid w:val="007732D9"/>
    <w:rsid w:val="0077377F"/>
    <w:rsid w:val="00773A1C"/>
    <w:rsid w:val="00773DFE"/>
    <w:rsid w:val="00775465"/>
    <w:rsid w:val="00775AF4"/>
    <w:rsid w:val="00775E42"/>
    <w:rsid w:val="007772ED"/>
    <w:rsid w:val="00777676"/>
    <w:rsid w:val="00777AC7"/>
    <w:rsid w:val="00777B06"/>
    <w:rsid w:val="00777D59"/>
    <w:rsid w:val="0078060A"/>
    <w:rsid w:val="0078103E"/>
    <w:rsid w:val="0078153C"/>
    <w:rsid w:val="007826F9"/>
    <w:rsid w:val="00782727"/>
    <w:rsid w:val="00783176"/>
    <w:rsid w:val="00783312"/>
    <w:rsid w:val="007842AE"/>
    <w:rsid w:val="00784784"/>
    <w:rsid w:val="007849D3"/>
    <w:rsid w:val="00784AB9"/>
    <w:rsid w:val="00784D8D"/>
    <w:rsid w:val="00786017"/>
    <w:rsid w:val="007865B7"/>
    <w:rsid w:val="00786C77"/>
    <w:rsid w:val="00787062"/>
    <w:rsid w:val="007871D0"/>
    <w:rsid w:val="00787247"/>
    <w:rsid w:val="0078737D"/>
    <w:rsid w:val="00787963"/>
    <w:rsid w:val="00787B40"/>
    <w:rsid w:val="00787B97"/>
    <w:rsid w:val="00790103"/>
    <w:rsid w:val="00790256"/>
    <w:rsid w:val="00790399"/>
    <w:rsid w:val="00790B2B"/>
    <w:rsid w:val="00790DD8"/>
    <w:rsid w:val="00791047"/>
    <w:rsid w:val="00791105"/>
    <w:rsid w:val="00791305"/>
    <w:rsid w:val="0079130B"/>
    <w:rsid w:val="00791378"/>
    <w:rsid w:val="00791B68"/>
    <w:rsid w:val="007926B6"/>
    <w:rsid w:val="00793C94"/>
    <w:rsid w:val="00795AB1"/>
    <w:rsid w:val="0079613D"/>
    <w:rsid w:val="00796330"/>
    <w:rsid w:val="00796907"/>
    <w:rsid w:val="00796A16"/>
    <w:rsid w:val="007A0631"/>
    <w:rsid w:val="007A09DE"/>
    <w:rsid w:val="007A2047"/>
    <w:rsid w:val="007A343C"/>
    <w:rsid w:val="007A3812"/>
    <w:rsid w:val="007A7587"/>
    <w:rsid w:val="007A7A75"/>
    <w:rsid w:val="007B12B8"/>
    <w:rsid w:val="007B2A50"/>
    <w:rsid w:val="007B30E5"/>
    <w:rsid w:val="007B51E1"/>
    <w:rsid w:val="007B5356"/>
    <w:rsid w:val="007B53BE"/>
    <w:rsid w:val="007B5850"/>
    <w:rsid w:val="007B663E"/>
    <w:rsid w:val="007B6A48"/>
    <w:rsid w:val="007B7118"/>
    <w:rsid w:val="007B727E"/>
    <w:rsid w:val="007C0A4B"/>
    <w:rsid w:val="007C2BB1"/>
    <w:rsid w:val="007C2E9D"/>
    <w:rsid w:val="007C3A4B"/>
    <w:rsid w:val="007C3D22"/>
    <w:rsid w:val="007C3D81"/>
    <w:rsid w:val="007C53C5"/>
    <w:rsid w:val="007C5C17"/>
    <w:rsid w:val="007C648F"/>
    <w:rsid w:val="007C64E4"/>
    <w:rsid w:val="007C79CF"/>
    <w:rsid w:val="007D0651"/>
    <w:rsid w:val="007D074E"/>
    <w:rsid w:val="007D07AD"/>
    <w:rsid w:val="007D0873"/>
    <w:rsid w:val="007D0933"/>
    <w:rsid w:val="007D09C1"/>
    <w:rsid w:val="007D0B3D"/>
    <w:rsid w:val="007D26AD"/>
    <w:rsid w:val="007D2940"/>
    <w:rsid w:val="007D31A7"/>
    <w:rsid w:val="007D3524"/>
    <w:rsid w:val="007D3FC1"/>
    <w:rsid w:val="007D5605"/>
    <w:rsid w:val="007D5909"/>
    <w:rsid w:val="007D5991"/>
    <w:rsid w:val="007D63CF"/>
    <w:rsid w:val="007D760B"/>
    <w:rsid w:val="007D77FE"/>
    <w:rsid w:val="007D781A"/>
    <w:rsid w:val="007D79E1"/>
    <w:rsid w:val="007D7E9C"/>
    <w:rsid w:val="007E08BD"/>
    <w:rsid w:val="007E157E"/>
    <w:rsid w:val="007E17CE"/>
    <w:rsid w:val="007E191E"/>
    <w:rsid w:val="007E19F8"/>
    <w:rsid w:val="007E1A63"/>
    <w:rsid w:val="007E200A"/>
    <w:rsid w:val="007E3943"/>
    <w:rsid w:val="007E410E"/>
    <w:rsid w:val="007E4963"/>
    <w:rsid w:val="007E4B85"/>
    <w:rsid w:val="007E52F7"/>
    <w:rsid w:val="007E60E3"/>
    <w:rsid w:val="007E634E"/>
    <w:rsid w:val="007E63EF"/>
    <w:rsid w:val="007E672E"/>
    <w:rsid w:val="007E6B7A"/>
    <w:rsid w:val="007E788D"/>
    <w:rsid w:val="007F0002"/>
    <w:rsid w:val="007F00A9"/>
    <w:rsid w:val="007F023A"/>
    <w:rsid w:val="007F04A3"/>
    <w:rsid w:val="007F0601"/>
    <w:rsid w:val="007F1415"/>
    <w:rsid w:val="007F2A1B"/>
    <w:rsid w:val="007F308D"/>
    <w:rsid w:val="007F3763"/>
    <w:rsid w:val="007F3C7D"/>
    <w:rsid w:val="007F3D1E"/>
    <w:rsid w:val="007F47D1"/>
    <w:rsid w:val="007F4A02"/>
    <w:rsid w:val="007F4E83"/>
    <w:rsid w:val="007F4EDB"/>
    <w:rsid w:val="007F668B"/>
    <w:rsid w:val="00800139"/>
    <w:rsid w:val="00800534"/>
    <w:rsid w:val="0080058C"/>
    <w:rsid w:val="008009D0"/>
    <w:rsid w:val="008012E4"/>
    <w:rsid w:val="008013F0"/>
    <w:rsid w:val="008019F7"/>
    <w:rsid w:val="00801BB7"/>
    <w:rsid w:val="008029EB"/>
    <w:rsid w:val="00802BCB"/>
    <w:rsid w:val="00803C32"/>
    <w:rsid w:val="0080410B"/>
    <w:rsid w:val="00804655"/>
    <w:rsid w:val="00804E5C"/>
    <w:rsid w:val="00804EFE"/>
    <w:rsid w:val="008050B4"/>
    <w:rsid w:val="00805C08"/>
    <w:rsid w:val="008064DF"/>
    <w:rsid w:val="00806CE3"/>
    <w:rsid w:val="00807B42"/>
    <w:rsid w:val="0081011F"/>
    <w:rsid w:val="00810218"/>
    <w:rsid w:val="008104E4"/>
    <w:rsid w:val="00810575"/>
    <w:rsid w:val="008108C8"/>
    <w:rsid w:val="008119B7"/>
    <w:rsid w:val="0081222E"/>
    <w:rsid w:val="00812A8A"/>
    <w:rsid w:val="00812D44"/>
    <w:rsid w:val="00813C62"/>
    <w:rsid w:val="00813CB5"/>
    <w:rsid w:val="008152EA"/>
    <w:rsid w:val="00815488"/>
    <w:rsid w:val="008158D5"/>
    <w:rsid w:val="00816654"/>
    <w:rsid w:val="00816D9C"/>
    <w:rsid w:val="008170BF"/>
    <w:rsid w:val="008174FA"/>
    <w:rsid w:val="0082009B"/>
    <w:rsid w:val="00820DBE"/>
    <w:rsid w:val="008225C9"/>
    <w:rsid w:val="008230F7"/>
    <w:rsid w:val="0082311F"/>
    <w:rsid w:val="008233E4"/>
    <w:rsid w:val="00823AD0"/>
    <w:rsid w:val="00823F31"/>
    <w:rsid w:val="00824300"/>
    <w:rsid w:val="008244AF"/>
    <w:rsid w:val="00824F3E"/>
    <w:rsid w:val="008259C3"/>
    <w:rsid w:val="00825F4D"/>
    <w:rsid w:val="00827069"/>
    <w:rsid w:val="0082763C"/>
    <w:rsid w:val="008308BC"/>
    <w:rsid w:val="00830935"/>
    <w:rsid w:val="00830DA6"/>
    <w:rsid w:val="00830E47"/>
    <w:rsid w:val="008311A0"/>
    <w:rsid w:val="00831405"/>
    <w:rsid w:val="00831AC8"/>
    <w:rsid w:val="00831C88"/>
    <w:rsid w:val="00831D32"/>
    <w:rsid w:val="00831E99"/>
    <w:rsid w:val="0083229A"/>
    <w:rsid w:val="00832413"/>
    <w:rsid w:val="0083351A"/>
    <w:rsid w:val="00833665"/>
    <w:rsid w:val="00833697"/>
    <w:rsid w:val="00833F74"/>
    <w:rsid w:val="0083423E"/>
    <w:rsid w:val="0083444C"/>
    <w:rsid w:val="008349C2"/>
    <w:rsid w:val="00834F29"/>
    <w:rsid w:val="0083511B"/>
    <w:rsid w:val="008354B3"/>
    <w:rsid w:val="00835869"/>
    <w:rsid w:val="0083651D"/>
    <w:rsid w:val="0083658D"/>
    <w:rsid w:val="00837BC7"/>
    <w:rsid w:val="00840F2B"/>
    <w:rsid w:val="008410B2"/>
    <w:rsid w:val="008417F7"/>
    <w:rsid w:val="00842204"/>
    <w:rsid w:val="008423B7"/>
    <w:rsid w:val="00842418"/>
    <w:rsid w:val="00842602"/>
    <w:rsid w:val="00842AAF"/>
    <w:rsid w:val="00842CC2"/>
    <w:rsid w:val="00843483"/>
    <w:rsid w:val="00843E8E"/>
    <w:rsid w:val="00844863"/>
    <w:rsid w:val="008449EC"/>
    <w:rsid w:val="00844D62"/>
    <w:rsid w:val="00845C11"/>
    <w:rsid w:val="00846113"/>
    <w:rsid w:val="008467EA"/>
    <w:rsid w:val="008472D3"/>
    <w:rsid w:val="00847378"/>
    <w:rsid w:val="008476AB"/>
    <w:rsid w:val="00847CAB"/>
    <w:rsid w:val="00847FBE"/>
    <w:rsid w:val="0085056E"/>
    <w:rsid w:val="00850D3A"/>
    <w:rsid w:val="0085151E"/>
    <w:rsid w:val="0085154A"/>
    <w:rsid w:val="00851E6F"/>
    <w:rsid w:val="00852539"/>
    <w:rsid w:val="00852684"/>
    <w:rsid w:val="0085268F"/>
    <w:rsid w:val="008527A3"/>
    <w:rsid w:val="00852DDE"/>
    <w:rsid w:val="00853BAB"/>
    <w:rsid w:val="00853E43"/>
    <w:rsid w:val="00853ED3"/>
    <w:rsid w:val="008544FD"/>
    <w:rsid w:val="008546A3"/>
    <w:rsid w:val="008549EE"/>
    <w:rsid w:val="0085502F"/>
    <w:rsid w:val="008550BB"/>
    <w:rsid w:val="00855F04"/>
    <w:rsid w:val="0085679D"/>
    <w:rsid w:val="008569DB"/>
    <w:rsid w:val="008573E9"/>
    <w:rsid w:val="0085777E"/>
    <w:rsid w:val="00857E94"/>
    <w:rsid w:val="0086027A"/>
    <w:rsid w:val="00860374"/>
    <w:rsid w:val="00861261"/>
    <w:rsid w:val="0086191A"/>
    <w:rsid w:val="00862AE7"/>
    <w:rsid w:val="00862F98"/>
    <w:rsid w:val="00863E67"/>
    <w:rsid w:val="00863F7E"/>
    <w:rsid w:val="00865098"/>
    <w:rsid w:val="008652EB"/>
    <w:rsid w:val="00865834"/>
    <w:rsid w:val="00865AE2"/>
    <w:rsid w:val="008675E8"/>
    <w:rsid w:val="008677BB"/>
    <w:rsid w:val="00867AAC"/>
    <w:rsid w:val="008701A8"/>
    <w:rsid w:val="008703FF"/>
    <w:rsid w:val="008708B2"/>
    <w:rsid w:val="008709B4"/>
    <w:rsid w:val="0087133D"/>
    <w:rsid w:val="0087178C"/>
    <w:rsid w:val="00871990"/>
    <w:rsid w:val="0087199A"/>
    <w:rsid w:val="0087214F"/>
    <w:rsid w:val="00873135"/>
    <w:rsid w:val="0087313E"/>
    <w:rsid w:val="00873824"/>
    <w:rsid w:val="00873841"/>
    <w:rsid w:val="00873A55"/>
    <w:rsid w:val="00873B23"/>
    <w:rsid w:val="00873D0B"/>
    <w:rsid w:val="0087541C"/>
    <w:rsid w:val="00876749"/>
    <w:rsid w:val="00876D76"/>
    <w:rsid w:val="00877019"/>
    <w:rsid w:val="0087713F"/>
    <w:rsid w:val="0087718F"/>
    <w:rsid w:val="00877EDE"/>
    <w:rsid w:val="0088052A"/>
    <w:rsid w:val="00880C5D"/>
    <w:rsid w:val="008814CE"/>
    <w:rsid w:val="00881DD3"/>
    <w:rsid w:val="00881FF9"/>
    <w:rsid w:val="008820B0"/>
    <w:rsid w:val="008825B0"/>
    <w:rsid w:val="0088286B"/>
    <w:rsid w:val="008828CB"/>
    <w:rsid w:val="00882A4D"/>
    <w:rsid w:val="00883333"/>
    <w:rsid w:val="008833DF"/>
    <w:rsid w:val="00883A49"/>
    <w:rsid w:val="00884158"/>
    <w:rsid w:val="00884AB5"/>
    <w:rsid w:val="00884B81"/>
    <w:rsid w:val="008852D9"/>
    <w:rsid w:val="00885578"/>
    <w:rsid w:val="008857A2"/>
    <w:rsid w:val="008858B6"/>
    <w:rsid w:val="00885A08"/>
    <w:rsid w:val="00885E5A"/>
    <w:rsid w:val="0088600F"/>
    <w:rsid w:val="008862DC"/>
    <w:rsid w:val="008866D2"/>
    <w:rsid w:val="00886A0C"/>
    <w:rsid w:val="00886D44"/>
    <w:rsid w:val="008877B8"/>
    <w:rsid w:val="008900B6"/>
    <w:rsid w:val="00890153"/>
    <w:rsid w:val="0089031E"/>
    <w:rsid w:val="008913B9"/>
    <w:rsid w:val="00891829"/>
    <w:rsid w:val="00891D08"/>
    <w:rsid w:val="00891D0D"/>
    <w:rsid w:val="008928A3"/>
    <w:rsid w:val="00892F92"/>
    <w:rsid w:val="00893E95"/>
    <w:rsid w:val="008941DB"/>
    <w:rsid w:val="00894FE4"/>
    <w:rsid w:val="00895618"/>
    <w:rsid w:val="00895B4D"/>
    <w:rsid w:val="00896DAD"/>
    <w:rsid w:val="00897048"/>
    <w:rsid w:val="00897A1C"/>
    <w:rsid w:val="00897DC9"/>
    <w:rsid w:val="00897E30"/>
    <w:rsid w:val="008A05F9"/>
    <w:rsid w:val="008A0D49"/>
    <w:rsid w:val="008A1B7B"/>
    <w:rsid w:val="008A22F0"/>
    <w:rsid w:val="008A2CDE"/>
    <w:rsid w:val="008A31B9"/>
    <w:rsid w:val="008A3477"/>
    <w:rsid w:val="008A36CC"/>
    <w:rsid w:val="008A49AB"/>
    <w:rsid w:val="008A4C2A"/>
    <w:rsid w:val="008A4D06"/>
    <w:rsid w:val="008A54BB"/>
    <w:rsid w:val="008A5A2B"/>
    <w:rsid w:val="008A5CA4"/>
    <w:rsid w:val="008A6213"/>
    <w:rsid w:val="008A6DB8"/>
    <w:rsid w:val="008B056F"/>
    <w:rsid w:val="008B13C0"/>
    <w:rsid w:val="008B1760"/>
    <w:rsid w:val="008B1A7E"/>
    <w:rsid w:val="008B1ECF"/>
    <w:rsid w:val="008B22C7"/>
    <w:rsid w:val="008B48C3"/>
    <w:rsid w:val="008B496E"/>
    <w:rsid w:val="008B50EC"/>
    <w:rsid w:val="008B5317"/>
    <w:rsid w:val="008B6ECC"/>
    <w:rsid w:val="008B782B"/>
    <w:rsid w:val="008B79D4"/>
    <w:rsid w:val="008B7CCF"/>
    <w:rsid w:val="008C0378"/>
    <w:rsid w:val="008C0391"/>
    <w:rsid w:val="008C1782"/>
    <w:rsid w:val="008C1C22"/>
    <w:rsid w:val="008C22B6"/>
    <w:rsid w:val="008C456C"/>
    <w:rsid w:val="008C4723"/>
    <w:rsid w:val="008C4C8F"/>
    <w:rsid w:val="008C4F52"/>
    <w:rsid w:val="008C50F3"/>
    <w:rsid w:val="008C58A8"/>
    <w:rsid w:val="008C6872"/>
    <w:rsid w:val="008C6C0E"/>
    <w:rsid w:val="008C6DAD"/>
    <w:rsid w:val="008C799E"/>
    <w:rsid w:val="008C7DAC"/>
    <w:rsid w:val="008D0005"/>
    <w:rsid w:val="008D0106"/>
    <w:rsid w:val="008D03ED"/>
    <w:rsid w:val="008D0A24"/>
    <w:rsid w:val="008D0A32"/>
    <w:rsid w:val="008D2118"/>
    <w:rsid w:val="008D298F"/>
    <w:rsid w:val="008D2E46"/>
    <w:rsid w:val="008D3348"/>
    <w:rsid w:val="008D3EC3"/>
    <w:rsid w:val="008D416D"/>
    <w:rsid w:val="008D43DC"/>
    <w:rsid w:val="008D4D8B"/>
    <w:rsid w:val="008D59CA"/>
    <w:rsid w:val="008D7612"/>
    <w:rsid w:val="008D7CFE"/>
    <w:rsid w:val="008D7FA9"/>
    <w:rsid w:val="008E0AE1"/>
    <w:rsid w:val="008E1380"/>
    <w:rsid w:val="008E17A5"/>
    <w:rsid w:val="008E1D08"/>
    <w:rsid w:val="008E30DC"/>
    <w:rsid w:val="008E313D"/>
    <w:rsid w:val="008E3C9B"/>
    <w:rsid w:val="008E41F9"/>
    <w:rsid w:val="008E52A7"/>
    <w:rsid w:val="008E5D72"/>
    <w:rsid w:val="008E6203"/>
    <w:rsid w:val="008E7190"/>
    <w:rsid w:val="008E75F3"/>
    <w:rsid w:val="008E7FC6"/>
    <w:rsid w:val="008F05C9"/>
    <w:rsid w:val="008F0662"/>
    <w:rsid w:val="008F17A9"/>
    <w:rsid w:val="008F22E3"/>
    <w:rsid w:val="008F2699"/>
    <w:rsid w:val="008F28F7"/>
    <w:rsid w:val="008F2E69"/>
    <w:rsid w:val="008F36D1"/>
    <w:rsid w:val="008F4287"/>
    <w:rsid w:val="008F4A0D"/>
    <w:rsid w:val="008F4D80"/>
    <w:rsid w:val="008F54BD"/>
    <w:rsid w:val="008F58B4"/>
    <w:rsid w:val="008F5965"/>
    <w:rsid w:val="008F5BCC"/>
    <w:rsid w:val="008F5D3B"/>
    <w:rsid w:val="008F62CF"/>
    <w:rsid w:val="008F654E"/>
    <w:rsid w:val="008F69B8"/>
    <w:rsid w:val="008F7B49"/>
    <w:rsid w:val="009008BD"/>
    <w:rsid w:val="00900982"/>
    <w:rsid w:val="00900CE1"/>
    <w:rsid w:val="00902CFF"/>
    <w:rsid w:val="009030F6"/>
    <w:rsid w:val="00904001"/>
    <w:rsid w:val="009040EB"/>
    <w:rsid w:val="009069DE"/>
    <w:rsid w:val="00906AED"/>
    <w:rsid w:val="00906FD8"/>
    <w:rsid w:val="0090718F"/>
    <w:rsid w:val="00907394"/>
    <w:rsid w:val="0090741E"/>
    <w:rsid w:val="0090743B"/>
    <w:rsid w:val="009075A6"/>
    <w:rsid w:val="0090789E"/>
    <w:rsid w:val="00907BDD"/>
    <w:rsid w:val="00907E4F"/>
    <w:rsid w:val="00910521"/>
    <w:rsid w:val="0091091F"/>
    <w:rsid w:val="00911F68"/>
    <w:rsid w:val="009127AA"/>
    <w:rsid w:val="00913420"/>
    <w:rsid w:val="00913811"/>
    <w:rsid w:val="00913B1D"/>
    <w:rsid w:val="00913C76"/>
    <w:rsid w:val="00914CE6"/>
    <w:rsid w:val="009150BC"/>
    <w:rsid w:val="00915AF5"/>
    <w:rsid w:val="00915B6E"/>
    <w:rsid w:val="00915D4C"/>
    <w:rsid w:val="00916CC6"/>
    <w:rsid w:val="00916EC6"/>
    <w:rsid w:val="00920951"/>
    <w:rsid w:val="00920CEE"/>
    <w:rsid w:val="0092125B"/>
    <w:rsid w:val="00921979"/>
    <w:rsid w:val="00922388"/>
    <w:rsid w:val="0092483A"/>
    <w:rsid w:val="00924BB9"/>
    <w:rsid w:val="00924C1D"/>
    <w:rsid w:val="00924CE1"/>
    <w:rsid w:val="00924F33"/>
    <w:rsid w:val="00925DF5"/>
    <w:rsid w:val="0092608F"/>
    <w:rsid w:val="00926589"/>
    <w:rsid w:val="00926C45"/>
    <w:rsid w:val="00927156"/>
    <w:rsid w:val="0093065D"/>
    <w:rsid w:val="0093196B"/>
    <w:rsid w:val="00931A16"/>
    <w:rsid w:val="00932146"/>
    <w:rsid w:val="00932356"/>
    <w:rsid w:val="00932397"/>
    <w:rsid w:val="0093296E"/>
    <w:rsid w:val="00932F5C"/>
    <w:rsid w:val="0093354E"/>
    <w:rsid w:val="00933C1C"/>
    <w:rsid w:val="00933E37"/>
    <w:rsid w:val="00934A5B"/>
    <w:rsid w:val="00934B52"/>
    <w:rsid w:val="00934B80"/>
    <w:rsid w:val="00934C4E"/>
    <w:rsid w:val="00934E44"/>
    <w:rsid w:val="00935041"/>
    <w:rsid w:val="0093571F"/>
    <w:rsid w:val="00935CF1"/>
    <w:rsid w:val="00936019"/>
    <w:rsid w:val="009363E5"/>
    <w:rsid w:val="00936F63"/>
    <w:rsid w:val="00940340"/>
    <w:rsid w:val="009405E3"/>
    <w:rsid w:val="0094088B"/>
    <w:rsid w:val="00940FDE"/>
    <w:rsid w:val="00941844"/>
    <w:rsid w:val="00941A81"/>
    <w:rsid w:val="009426D7"/>
    <w:rsid w:val="0094326F"/>
    <w:rsid w:val="00943B45"/>
    <w:rsid w:val="0094452F"/>
    <w:rsid w:val="00944706"/>
    <w:rsid w:val="00944CE3"/>
    <w:rsid w:val="00944E40"/>
    <w:rsid w:val="00945014"/>
    <w:rsid w:val="00945215"/>
    <w:rsid w:val="009459CC"/>
    <w:rsid w:val="00945EFA"/>
    <w:rsid w:val="0094626E"/>
    <w:rsid w:val="009462FD"/>
    <w:rsid w:val="009464C1"/>
    <w:rsid w:val="009475C8"/>
    <w:rsid w:val="00947617"/>
    <w:rsid w:val="009476A1"/>
    <w:rsid w:val="00947C20"/>
    <w:rsid w:val="00950144"/>
    <w:rsid w:val="00950E19"/>
    <w:rsid w:val="009512C3"/>
    <w:rsid w:val="00951EE2"/>
    <w:rsid w:val="0095254B"/>
    <w:rsid w:val="00954919"/>
    <w:rsid w:val="00954DB2"/>
    <w:rsid w:val="00954DC9"/>
    <w:rsid w:val="009562BA"/>
    <w:rsid w:val="00956589"/>
    <w:rsid w:val="00956F39"/>
    <w:rsid w:val="009577E7"/>
    <w:rsid w:val="00957AAD"/>
    <w:rsid w:val="00957C35"/>
    <w:rsid w:val="00960A4E"/>
    <w:rsid w:val="009611E3"/>
    <w:rsid w:val="00961DF4"/>
    <w:rsid w:val="009622D9"/>
    <w:rsid w:val="00962B48"/>
    <w:rsid w:val="00962BD6"/>
    <w:rsid w:val="00962DA3"/>
    <w:rsid w:val="00963108"/>
    <w:rsid w:val="00963CEC"/>
    <w:rsid w:val="0096416C"/>
    <w:rsid w:val="009644A2"/>
    <w:rsid w:val="009646D6"/>
    <w:rsid w:val="00964AE3"/>
    <w:rsid w:val="00965390"/>
    <w:rsid w:val="00965B8F"/>
    <w:rsid w:val="009667FD"/>
    <w:rsid w:val="009668E6"/>
    <w:rsid w:val="00966E9E"/>
    <w:rsid w:val="00967135"/>
    <w:rsid w:val="009673A3"/>
    <w:rsid w:val="00967674"/>
    <w:rsid w:val="00967D49"/>
    <w:rsid w:val="00967D6B"/>
    <w:rsid w:val="00970F10"/>
    <w:rsid w:val="0097136F"/>
    <w:rsid w:val="00971A55"/>
    <w:rsid w:val="009726DE"/>
    <w:rsid w:val="00972952"/>
    <w:rsid w:val="00972BA1"/>
    <w:rsid w:val="00972F0F"/>
    <w:rsid w:val="00973451"/>
    <w:rsid w:val="009736BE"/>
    <w:rsid w:val="00973CCA"/>
    <w:rsid w:val="009748AA"/>
    <w:rsid w:val="00974A2B"/>
    <w:rsid w:val="0097510A"/>
    <w:rsid w:val="00975150"/>
    <w:rsid w:val="009751D5"/>
    <w:rsid w:val="0097537B"/>
    <w:rsid w:val="00975523"/>
    <w:rsid w:val="00975847"/>
    <w:rsid w:val="009758E8"/>
    <w:rsid w:val="00976032"/>
    <w:rsid w:val="0097603D"/>
    <w:rsid w:val="009773C6"/>
    <w:rsid w:val="00977965"/>
    <w:rsid w:val="00980407"/>
    <w:rsid w:val="009807CE"/>
    <w:rsid w:val="00980C3B"/>
    <w:rsid w:val="00981410"/>
    <w:rsid w:val="0098164C"/>
    <w:rsid w:val="00981E04"/>
    <w:rsid w:val="009822A2"/>
    <w:rsid w:val="00982D1E"/>
    <w:rsid w:val="009831CC"/>
    <w:rsid w:val="00983607"/>
    <w:rsid w:val="009842CB"/>
    <w:rsid w:val="00984832"/>
    <w:rsid w:val="0098493D"/>
    <w:rsid w:val="0098523D"/>
    <w:rsid w:val="0098525E"/>
    <w:rsid w:val="00985F71"/>
    <w:rsid w:val="009861F2"/>
    <w:rsid w:val="0098701D"/>
    <w:rsid w:val="00987C09"/>
    <w:rsid w:val="00990794"/>
    <w:rsid w:val="00990798"/>
    <w:rsid w:val="00990858"/>
    <w:rsid w:val="00990878"/>
    <w:rsid w:val="00990FD1"/>
    <w:rsid w:val="00991235"/>
    <w:rsid w:val="0099134B"/>
    <w:rsid w:val="009922D2"/>
    <w:rsid w:val="00992C86"/>
    <w:rsid w:val="00992F01"/>
    <w:rsid w:val="00993409"/>
    <w:rsid w:val="0099371F"/>
    <w:rsid w:val="009939C1"/>
    <w:rsid w:val="00993C15"/>
    <w:rsid w:val="00995574"/>
    <w:rsid w:val="00995B73"/>
    <w:rsid w:val="00995BDC"/>
    <w:rsid w:val="0099605F"/>
    <w:rsid w:val="00996895"/>
    <w:rsid w:val="00997A0D"/>
    <w:rsid w:val="009A0326"/>
    <w:rsid w:val="009A0AE0"/>
    <w:rsid w:val="009A0BD3"/>
    <w:rsid w:val="009A1399"/>
    <w:rsid w:val="009A153A"/>
    <w:rsid w:val="009A1760"/>
    <w:rsid w:val="009A17A8"/>
    <w:rsid w:val="009A18E8"/>
    <w:rsid w:val="009A1C52"/>
    <w:rsid w:val="009A1E61"/>
    <w:rsid w:val="009A1F85"/>
    <w:rsid w:val="009A2C07"/>
    <w:rsid w:val="009A39E4"/>
    <w:rsid w:val="009A4C5F"/>
    <w:rsid w:val="009A567D"/>
    <w:rsid w:val="009A5929"/>
    <w:rsid w:val="009A59D3"/>
    <w:rsid w:val="009A673C"/>
    <w:rsid w:val="009A684A"/>
    <w:rsid w:val="009A693D"/>
    <w:rsid w:val="009A6B14"/>
    <w:rsid w:val="009A77E7"/>
    <w:rsid w:val="009A7B00"/>
    <w:rsid w:val="009A7D50"/>
    <w:rsid w:val="009B00E9"/>
    <w:rsid w:val="009B0644"/>
    <w:rsid w:val="009B0714"/>
    <w:rsid w:val="009B0869"/>
    <w:rsid w:val="009B093A"/>
    <w:rsid w:val="009B0B24"/>
    <w:rsid w:val="009B136F"/>
    <w:rsid w:val="009B2CE5"/>
    <w:rsid w:val="009B2CFB"/>
    <w:rsid w:val="009B33A6"/>
    <w:rsid w:val="009B33E7"/>
    <w:rsid w:val="009B3726"/>
    <w:rsid w:val="009B4D8F"/>
    <w:rsid w:val="009B53FE"/>
    <w:rsid w:val="009B559E"/>
    <w:rsid w:val="009B56D2"/>
    <w:rsid w:val="009B56E0"/>
    <w:rsid w:val="009B5713"/>
    <w:rsid w:val="009B5885"/>
    <w:rsid w:val="009B63C5"/>
    <w:rsid w:val="009B686A"/>
    <w:rsid w:val="009B71B7"/>
    <w:rsid w:val="009B73B6"/>
    <w:rsid w:val="009B7643"/>
    <w:rsid w:val="009B7651"/>
    <w:rsid w:val="009C05C8"/>
    <w:rsid w:val="009C0FD3"/>
    <w:rsid w:val="009C108A"/>
    <w:rsid w:val="009C166C"/>
    <w:rsid w:val="009C1BFC"/>
    <w:rsid w:val="009C2D14"/>
    <w:rsid w:val="009C2E74"/>
    <w:rsid w:val="009C3182"/>
    <w:rsid w:val="009C38E5"/>
    <w:rsid w:val="009C3E3D"/>
    <w:rsid w:val="009C3E73"/>
    <w:rsid w:val="009C472E"/>
    <w:rsid w:val="009C47F6"/>
    <w:rsid w:val="009C4BB4"/>
    <w:rsid w:val="009C4D2C"/>
    <w:rsid w:val="009C52D9"/>
    <w:rsid w:val="009C55CC"/>
    <w:rsid w:val="009C5B9C"/>
    <w:rsid w:val="009C5F2E"/>
    <w:rsid w:val="009C7063"/>
    <w:rsid w:val="009C759D"/>
    <w:rsid w:val="009C7DE7"/>
    <w:rsid w:val="009D03FE"/>
    <w:rsid w:val="009D0594"/>
    <w:rsid w:val="009D0803"/>
    <w:rsid w:val="009D129A"/>
    <w:rsid w:val="009D1755"/>
    <w:rsid w:val="009D1C67"/>
    <w:rsid w:val="009D1FF7"/>
    <w:rsid w:val="009D2028"/>
    <w:rsid w:val="009D299C"/>
    <w:rsid w:val="009D3997"/>
    <w:rsid w:val="009D39FA"/>
    <w:rsid w:val="009D3E1C"/>
    <w:rsid w:val="009D3FED"/>
    <w:rsid w:val="009D598B"/>
    <w:rsid w:val="009D6346"/>
    <w:rsid w:val="009D690D"/>
    <w:rsid w:val="009D7A3A"/>
    <w:rsid w:val="009D7F79"/>
    <w:rsid w:val="009E07C9"/>
    <w:rsid w:val="009E0A67"/>
    <w:rsid w:val="009E127B"/>
    <w:rsid w:val="009E1709"/>
    <w:rsid w:val="009E186A"/>
    <w:rsid w:val="009E1D70"/>
    <w:rsid w:val="009E205B"/>
    <w:rsid w:val="009E239B"/>
    <w:rsid w:val="009E2CDA"/>
    <w:rsid w:val="009E3326"/>
    <w:rsid w:val="009E37D9"/>
    <w:rsid w:val="009E39BC"/>
    <w:rsid w:val="009E3D90"/>
    <w:rsid w:val="009E4D1C"/>
    <w:rsid w:val="009E5229"/>
    <w:rsid w:val="009E5F69"/>
    <w:rsid w:val="009E6904"/>
    <w:rsid w:val="009E6BD0"/>
    <w:rsid w:val="009E6F0C"/>
    <w:rsid w:val="009E7958"/>
    <w:rsid w:val="009E7B39"/>
    <w:rsid w:val="009F0B4F"/>
    <w:rsid w:val="009F0E50"/>
    <w:rsid w:val="009F11D0"/>
    <w:rsid w:val="009F15EE"/>
    <w:rsid w:val="009F20D3"/>
    <w:rsid w:val="009F2639"/>
    <w:rsid w:val="009F265A"/>
    <w:rsid w:val="009F2BF4"/>
    <w:rsid w:val="009F2E7E"/>
    <w:rsid w:val="009F3B41"/>
    <w:rsid w:val="009F4604"/>
    <w:rsid w:val="009F4C34"/>
    <w:rsid w:val="009F5C17"/>
    <w:rsid w:val="009F724A"/>
    <w:rsid w:val="009F7DFE"/>
    <w:rsid w:val="00A00553"/>
    <w:rsid w:val="00A007CC"/>
    <w:rsid w:val="00A00BF6"/>
    <w:rsid w:val="00A00DF5"/>
    <w:rsid w:val="00A029AF"/>
    <w:rsid w:val="00A02ED6"/>
    <w:rsid w:val="00A03772"/>
    <w:rsid w:val="00A04C0C"/>
    <w:rsid w:val="00A04E8F"/>
    <w:rsid w:val="00A04FA2"/>
    <w:rsid w:val="00A050A0"/>
    <w:rsid w:val="00A06FF2"/>
    <w:rsid w:val="00A071E0"/>
    <w:rsid w:val="00A07A0A"/>
    <w:rsid w:val="00A07A8B"/>
    <w:rsid w:val="00A07BC0"/>
    <w:rsid w:val="00A10097"/>
    <w:rsid w:val="00A108F4"/>
    <w:rsid w:val="00A11600"/>
    <w:rsid w:val="00A11ADD"/>
    <w:rsid w:val="00A12450"/>
    <w:rsid w:val="00A12725"/>
    <w:rsid w:val="00A130D4"/>
    <w:rsid w:val="00A136B4"/>
    <w:rsid w:val="00A13F16"/>
    <w:rsid w:val="00A14B4C"/>
    <w:rsid w:val="00A14D7B"/>
    <w:rsid w:val="00A15772"/>
    <w:rsid w:val="00A200D5"/>
    <w:rsid w:val="00A20543"/>
    <w:rsid w:val="00A20E65"/>
    <w:rsid w:val="00A20F51"/>
    <w:rsid w:val="00A2108F"/>
    <w:rsid w:val="00A2121F"/>
    <w:rsid w:val="00A21796"/>
    <w:rsid w:val="00A218AF"/>
    <w:rsid w:val="00A21C40"/>
    <w:rsid w:val="00A226AC"/>
    <w:rsid w:val="00A22888"/>
    <w:rsid w:val="00A22AC6"/>
    <w:rsid w:val="00A22E30"/>
    <w:rsid w:val="00A2318D"/>
    <w:rsid w:val="00A2367E"/>
    <w:rsid w:val="00A2384C"/>
    <w:rsid w:val="00A23A09"/>
    <w:rsid w:val="00A24571"/>
    <w:rsid w:val="00A24892"/>
    <w:rsid w:val="00A251EE"/>
    <w:rsid w:val="00A25957"/>
    <w:rsid w:val="00A25ABD"/>
    <w:rsid w:val="00A26280"/>
    <w:rsid w:val="00A27A5F"/>
    <w:rsid w:val="00A30804"/>
    <w:rsid w:val="00A30810"/>
    <w:rsid w:val="00A3084D"/>
    <w:rsid w:val="00A325D0"/>
    <w:rsid w:val="00A3324E"/>
    <w:rsid w:val="00A332CF"/>
    <w:rsid w:val="00A334A3"/>
    <w:rsid w:val="00A33D75"/>
    <w:rsid w:val="00A33EED"/>
    <w:rsid w:val="00A34041"/>
    <w:rsid w:val="00A34192"/>
    <w:rsid w:val="00A349CB"/>
    <w:rsid w:val="00A3630E"/>
    <w:rsid w:val="00A36ED6"/>
    <w:rsid w:val="00A36F3B"/>
    <w:rsid w:val="00A3706E"/>
    <w:rsid w:val="00A379F7"/>
    <w:rsid w:val="00A4016E"/>
    <w:rsid w:val="00A40A78"/>
    <w:rsid w:val="00A41BCB"/>
    <w:rsid w:val="00A42D5E"/>
    <w:rsid w:val="00A435A8"/>
    <w:rsid w:val="00A448F2"/>
    <w:rsid w:val="00A44DB4"/>
    <w:rsid w:val="00A45223"/>
    <w:rsid w:val="00A455CA"/>
    <w:rsid w:val="00A458CC"/>
    <w:rsid w:val="00A45BE7"/>
    <w:rsid w:val="00A45D22"/>
    <w:rsid w:val="00A46002"/>
    <w:rsid w:val="00A46826"/>
    <w:rsid w:val="00A46C3E"/>
    <w:rsid w:val="00A46D68"/>
    <w:rsid w:val="00A46F68"/>
    <w:rsid w:val="00A47038"/>
    <w:rsid w:val="00A47132"/>
    <w:rsid w:val="00A47AEA"/>
    <w:rsid w:val="00A47C1F"/>
    <w:rsid w:val="00A47C3E"/>
    <w:rsid w:val="00A506CB"/>
    <w:rsid w:val="00A50A70"/>
    <w:rsid w:val="00A50FFC"/>
    <w:rsid w:val="00A51AC3"/>
    <w:rsid w:val="00A52201"/>
    <w:rsid w:val="00A522E3"/>
    <w:rsid w:val="00A527FF"/>
    <w:rsid w:val="00A53402"/>
    <w:rsid w:val="00A534AF"/>
    <w:rsid w:val="00A53E58"/>
    <w:rsid w:val="00A5435B"/>
    <w:rsid w:val="00A54DC9"/>
    <w:rsid w:val="00A55C97"/>
    <w:rsid w:val="00A56AD0"/>
    <w:rsid w:val="00A5745D"/>
    <w:rsid w:val="00A608B4"/>
    <w:rsid w:val="00A608EC"/>
    <w:rsid w:val="00A60ADF"/>
    <w:rsid w:val="00A619B8"/>
    <w:rsid w:val="00A62A19"/>
    <w:rsid w:val="00A62CD2"/>
    <w:rsid w:val="00A63B53"/>
    <w:rsid w:val="00A643EF"/>
    <w:rsid w:val="00A6518A"/>
    <w:rsid w:val="00A6558E"/>
    <w:rsid w:val="00A65F1E"/>
    <w:rsid w:val="00A6634D"/>
    <w:rsid w:val="00A66684"/>
    <w:rsid w:val="00A666FB"/>
    <w:rsid w:val="00A66744"/>
    <w:rsid w:val="00A66AEA"/>
    <w:rsid w:val="00A6723F"/>
    <w:rsid w:val="00A67314"/>
    <w:rsid w:val="00A7036A"/>
    <w:rsid w:val="00A70957"/>
    <w:rsid w:val="00A70C97"/>
    <w:rsid w:val="00A71621"/>
    <w:rsid w:val="00A71691"/>
    <w:rsid w:val="00A718A0"/>
    <w:rsid w:val="00A71C57"/>
    <w:rsid w:val="00A71D2E"/>
    <w:rsid w:val="00A71FE2"/>
    <w:rsid w:val="00A72322"/>
    <w:rsid w:val="00A7262E"/>
    <w:rsid w:val="00A72DC8"/>
    <w:rsid w:val="00A733C4"/>
    <w:rsid w:val="00A73CD5"/>
    <w:rsid w:val="00A7478C"/>
    <w:rsid w:val="00A74AD0"/>
    <w:rsid w:val="00A74B2D"/>
    <w:rsid w:val="00A7516E"/>
    <w:rsid w:val="00A75C91"/>
    <w:rsid w:val="00A75F37"/>
    <w:rsid w:val="00A76225"/>
    <w:rsid w:val="00A76359"/>
    <w:rsid w:val="00A764BA"/>
    <w:rsid w:val="00A768B2"/>
    <w:rsid w:val="00A76DBB"/>
    <w:rsid w:val="00A77188"/>
    <w:rsid w:val="00A7756E"/>
    <w:rsid w:val="00A7757C"/>
    <w:rsid w:val="00A776B1"/>
    <w:rsid w:val="00A777D8"/>
    <w:rsid w:val="00A778EA"/>
    <w:rsid w:val="00A77AA4"/>
    <w:rsid w:val="00A80829"/>
    <w:rsid w:val="00A80878"/>
    <w:rsid w:val="00A81475"/>
    <w:rsid w:val="00A8217D"/>
    <w:rsid w:val="00A82207"/>
    <w:rsid w:val="00A836F7"/>
    <w:rsid w:val="00A83D68"/>
    <w:rsid w:val="00A83DFF"/>
    <w:rsid w:val="00A83E72"/>
    <w:rsid w:val="00A840A7"/>
    <w:rsid w:val="00A843AA"/>
    <w:rsid w:val="00A847B9"/>
    <w:rsid w:val="00A84A6F"/>
    <w:rsid w:val="00A84FD0"/>
    <w:rsid w:val="00A85826"/>
    <w:rsid w:val="00A86277"/>
    <w:rsid w:val="00A86281"/>
    <w:rsid w:val="00A86A09"/>
    <w:rsid w:val="00A873EB"/>
    <w:rsid w:val="00A87447"/>
    <w:rsid w:val="00A87904"/>
    <w:rsid w:val="00A87965"/>
    <w:rsid w:val="00A879C5"/>
    <w:rsid w:val="00A87A67"/>
    <w:rsid w:val="00A91E2C"/>
    <w:rsid w:val="00A92135"/>
    <w:rsid w:val="00A92CE7"/>
    <w:rsid w:val="00A93EAC"/>
    <w:rsid w:val="00A95103"/>
    <w:rsid w:val="00A95326"/>
    <w:rsid w:val="00A953C4"/>
    <w:rsid w:val="00A954DA"/>
    <w:rsid w:val="00A96276"/>
    <w:rsid w:val="00A964B8"/>
    <w:rsid w:val="00A966BF"/>
    <w:rsid w:val="00A96A6C"/>
    <w:rsid w:val="00A96B16"/>
    <w:rsid w:val="00A96CE2"/>
    <w:rsid w:val="00A96FEF"/>
    <w:rsid w:val="00A97298"/>
    <w:rsid w:val="00A97A01"/>
    <w:rsid w:val="00A97A75"/>
    <w:rsid w:val="00A97AC1"/>
    <w:rsid w:val="00A97C61"/>
    <w:rsid w:val="00AA1684"/>
    <w:rsid w:val="00AA16FC"/>
    <w:rsid w:val="00AA2323"/>
    <w:rsid w:val="00AA2357"/>
    <w:rsid w:val="00AA2AE2"/>
    <w:rsid w:val="00AA2B2C"/>
    <w:rsid w:val="00AA2EE5"/>
    <w:rsid w:val="00AA3211"/>
    <w:rsid w:val="00AA324A"/>
    <w:rsid w:val="00AA34D1"/>
    <w:rsid w:val="00AA386F"/>
    <w:rsid w:val="00AA3D45"/>
    <w:rsid w:val="00AA54E6"/>
    <w:rsid w:val="00AA5F16"/>
    <w:rsid w:val="00AA7CD4"/>
    <w:rsid w:val="00AB05DF"/>
    <w:rsid w:val="00AB0AFD"/>
    <w:rsid w:val="00AB1143"/>
    <w:rsid w:val="00AB36D1"/>
    <w:rsid w:val="00AB37EA"/>
    <w:rsid w:val="00AB3DCE"/>
    <w:rsid w:val="00AB3EEA"/>
    <w:rsid w:val="00AB4AE1"/>
    <w:rsid w:val="00AB4B6E"/>
    <w:rsid w:val="00AB4C5C"/>
    <w:rsid w:val="00AB4C9D"/>
    <w:rsid w:val="00AB56C1"/>
    <w:rsid w:val="00AB591C"/>
    <w:rsid w:val="00AB5DDE"/>
    <w:rsid w:val="00AB64FA"/>
    <w:rsid w:val="00AB67AF"/>
    <w:rsid w:val="00AB7AA2"/>
    <w:rsid w:val="00AB7E12"/>
    <w:rsid w:val="00AB7FB0"/>
    <w:rsid w:val="00AC001D"/>
    <w:rsid w:val="00AC022F"/>
    <w:rsid w:val="00AC082C"/>
    <w:rsid w:val="00AC0E20"/>
    <w:rsid w:val="00AC1067"/>
    <w:rsid w:val="00AC1481"/>
    <w:rsid w:val="00AC166A"/>
    <w:rsid w:val="00AC18A5"/>
    <w:rsid w:val="00AC19A3"/>
    <w:rsid w:val="00AC2C03"/>
    <w:rsid w:val="00AC2DB8"/>
    <w:rsid w:val="00AC42D1"/>
    <w:rsid w:val="00AC44E9"/>
    <w:rsid w:val="00AC48EF"/>
    <w:rsid w:val="00AC620A"/>
    <w:rsid w:val="00AC65C7"/>
    <w:rsid w:val="00AC661D"/>
    <w:rsid w:val="00AC7014"/>
    <w:rsid w:val="00AD0AA7"/>
    <w:rsid w:val="00AD178E"/>
    <w:rsid w:val="00AD1E27"/>
    <w:rsid w:val="00AD2208"/>
    <w:rsid w:val="00AD271F"/>
    <w:rsid w:val="00AD2B0E"/>
    <w:rsid w:val="00AD2B4A"/>
    <w:rsid w:val="00AD3298"/>
    <w:rsid w:val="00AD3E3E"/>
    <w:rsid w:val="00AD47BD"/>
    <w:rsid w:val="00AD48A8"/>
    <w:rsid w:val="00AD4FDB"/>
    <w:rsid w:val="00AD5AF7"/>
    <w:rsid w:val="00AD5BA6"/>
    <w:rsid w:val="00AD6FCD"/>
    <w:rsid w:val="00AD7113"/>
    <w:rsid w:val="00AD716D"/>
    <w:rsid w:val="00AD7C98"/>
    <w:rsid w:val="00AD7CB0"/>
    <w:rsid w:val="00AE0D1C"/>
    <w:rsid w:val="00AE1247"/>
    <w:rsid w:val="00AE1325"/>
    <w:rsid w:val="00AE1E96"/>
    <w:rsid w:val="00AE22D4"/>
    <w:rsid w:val="00AE2DA7"/>
    <w:rsid w:val="00AE3784"/>
    <w:rsid w:val="00AE3872"/>
    <w:rsid w:val="00AE46D0"/>
    <w:rsid w:val="00AE476B"/>
    <w:rsid w:val="00AE5ADD"/>
    <w:rsid w:val="00AE5AF8"/>
    <w:rsid w:val="00AE75E7"/>
    <w:rsid w:val="00AE7AE6"/>
    <w:rsid w:val="00AE7D0E"/>
    <w:rsid w:val="00AF05E8"/>
    <w:rsid w:val="00AF06FD"/>
    <w:rsid w:val="00AF079C"/>
    <w:rsid w:val="00AF096F"/>
    <w:rsid w:val="00AF0E78"/>
    <w:rsid w:val="00AF11E8"/>
    <w:rsid w:val="00AF120C"/>
    <w:rsid w:val="00AF18BB"/>
    <w:rsid w:val="00AF1ED0"/>
    <w:rsid w:val="00AF2061"/>
    <w:rsid w:val="00AF30DE"/>
    <w:rsid w:val="00AF3499"/>
    <w:rsid w:val="00AF3BEF"/>
    <w:rsid w:val="00AF3C1D"/>
    <w:rsid w:val="00AF510F"/>
    <w:rsid w:val="00AF5D1A"/>
    <w:rsid w:val="00AF6026"/>
    <w:rsid w:val="00AF689A"/>
    <w:rsid w:val="00AF70B9"/>
    <w:rsid w:val="00B0014A"/>
    <w:rsid w:val="00B0163F"/>
    <w:rsid w:val="00B01F06"/>
    <w:rsid w:val="00B02413"/>
    <w:rsid w:val="00B02A12"/>
    <w:rsid w:val="00B02A62"/>
    <w:rsid w:val="00B0310E"/>
    <w:rsid w:val="00B0333C"/>
    <w:rsid w:val="00B039F4"/>
    <w:rsid w:val="00B03A24"/>
    <w:rsid w:val="00B03C9F"/>
    <w:rsid w:val="00B04D03"/>
    <w:rsid w:val="00B04D11"/>
    <w:rsid w:val="00B05BD7"/>
    <w:rsid w:val="00B05CFA"/>
    <w:rsid w:val="00B10698"/>
    <w:rsid w:val="00B108ED"/>
    <w:rsid w:val="00B1095B"/>
    <w:rsid w:val="00B10BFE"/>
    <w:rsid w:val="00B10CE5"/>
    <w:rsid w:val="00B1141C"/>
    <w:rsid w:val="00B11B65"/>
    <w:rsid w:val="00B11CE2"/>
    <w:rsid w:val="00B124F5"/>
    <w:rsid w:val="00B12946"/>
    <w:rsid w:val="00B12A71"/>
    <w:rsid w:val="00B12ECA"/>
    <w:rsid w:val="00B139EA"/>
    <w:rsid w:val="00B141F9"/>
    <w:rsid w:val="00B14585"/>
    <w:rsid w:val="00B1460A"/>
    <w:rsid w:val="00B14C85"/>
    <w:rsid w:val="00B15189"/>
    <w:rsid w:val="00B155FE"/>
    <w:rsid w:val="00B15AC2"/>
    <w:rsid w:val="00B1760E"/>
    <w:rsid w:val="00B17BE5"/>
    <w:rsid w:val="00B2006D"/>
    <w:rsid w:val="00B20929"/>
    <w:rsid w:val="00B20B97"/>
    <w:rsid w:val="00B20DCF"/>
    <w:rsid w:val="00B20FB4"/>
    <w:rsid w:val="00B21DE4"/>
    <w:rsid w:val="00B22BC2"/>
    <w:rsid w:val="00B22D8D"/>
    <w:rsid w:val="00B22E1D"/>
    <w:rsid w:val="00B2327E"/>
    <w:rsid w:val="00B23526"/>
    <w:rsid w:val="00B23CC4"/>
    <w:rsid w:val="00B23D95"/>
    <w:rsid w:val="00B24403"/>
    <w:rsid w:val="00B24CBC"/>
    <w:rsid w:val="00B250EC"/>
    <w:rsid w:val="00B2521E"/>
    <w:rsid w:val="00B25665"/>
    <w:rsid w:val="00B25E06"/>
    <w:rsid w:val="00B25FC3"/>
    <w:rsid w:val="00B263E4"/>
    <w:rsid w:val="00B272C5"/>
    <w:rsid w:val="00B27A4A"/>
    <w:rsid w:val="00B27E6A"/>
    <w:rsid w:val="00B30080"/>
    <w:rsid w:val="00B3031A"/>
    <w:rsid w:val="00B30BDA"/>
    <w:rsid w:val="00B3168D"/>
    <w:rsid w:val="00B31D61"/>
    <w:rsid w:val="00B3265D"/>
    <w:rsid w:val="00B33A8B"/>
    <w:rsid w:val="00B33A8D"/>
    <w:rsid w:val="00B33F89"/>
    <w:rsid w:val="00B35E54"/>
    <w:rsid w:val="00B36BEA"/>
    <w:rsid w:val="00B37284"/>
    <w:rsid w:val="00B37602"/>
    <w:rsid w:val="00B37BE2"/>
    <w:rsid w:val="00B37E82"/>
    <w:rsid w:val="00B37FFD"/>
    <w:rsid w:val="00B401A4"/>
    <w:rsid w:val="00B40E68"/>
    <w:rsid w:val="00B40F18"/>
    <w:rsid w:val="00B41327"/>
    <w:rsid w:val="00B42A6D"/>
    <w:rsid w:val="00B42B5C"/>
    <w:rsid w:val="00B42C9A"/>
    <w:rsid w:val="00B42E86"/>
    <w:rsid w:val="00B42F87"/>
    <w:rsid w:val="00B43397"/>
    <w:rsid w:val="00B44587"/>
    <w:rsid w:val="00B44D7C"/>
    <w:rsid w:val="00B44E03"/>
    <w:rsid w:val="00B45120"/>
    <w:rsid w:val="00B45F0D"/>
    <w:rsid w:val="00B46A60"/>
    <w:rsid w:val="00B46CC2"/>
    <w:rsid w:val="00B47144"/>
    <w:rsid w:val="00B50101"/>
    <w:rsid w:val="00B502B8"/>
    <w:rsid w:val="00B50673"/>
    <w:rsid w:val="00B51657"/>
    <w:rsid w:val="00B52002"/>
    <w:rsid w:val="00B52330"/>
    <w:rsid w:val="00B52A1B"/>
    <w:rsid w:val="00B52BBD"/>
    <w:rsid w:val="00B53C7D"/>
    <w:rsid w:val="00B53DC2"/>
    <w:rsid w:val="00B540AC"/>
    <w:rsid w:val="00B543A7"/>
    <w:rsid w:val="00B546F4"/>
    <w:rsid w:val="00B54E7D"/>
    <w:rsid w:val="00B55203"/>
    <w:rsid w:val="00B55236"/>
    <w:rsid w:val="00B55353"/>
    <w:rsid w:val="00B55839"/>
    <w:rsid w:val="00B563E4"/>
    <w:rsid w:val="00B565DB"/>
    <w:rsid w:val="00B5773E"/>
    <w:rsid w:val="00B57A98"/>
    <w:rsid w:val="00B57E6B"/>
    <w:rsid w:val="00B607DB"/>
    <w:rsid w:val="00B611D5"/>
    <w:rsid w:val="00B61319"/>
    <w:rsid w:val="00B616DD"/>
    <w:rsid w:val="00B6267A"/>
    <w:rsid w:val="00B62FEC"/>
    <w:rsid w:val="00B63899"/>
    <w:rsid w:val="00B63929"/>
    <w:rsid w:val="00B63AF8"/>
    <w:rsid w:val="00B647D5"/>
    <w:rsid w:val="00B64E78"/>
    <w:rsid w:val="00B66E70"/>
    <w:rsid w:val="00B67055"/>
    <w:rsid w:val="00B67AB4"/>
    <w:rsid w:val="00B67D11"/>
    <w:rsid w:val="00B701FC"/>
    <w:rsid w:val="00B70B2A"/>
    <w:rsid w:val="00B716D2"/>
    <w:rsid w:val="00B71927"/>
    <w:rsid w:val="00B71E76"/>
    <w:rsid w:val="00B7279C"/>
    <w:rsid w:val="00B727D3"/>
    <w:rsid w:val="00B72B1D"/>
    <w:rsid w:val="00B73932"/>
    <w:rsid w:val="00B73FB3"/>
    <w:rsid w:val="00B741C1"/>
    <w:rsid w:val="00B74EBB"/>
    <w:rsid w:val="00B77E15"/>
    <w:rsid w:val="00B8021A"/>
    <w:rsid w:val="00B80712"/>
    <w:rsid w:val="00B80A47"/>
    <w:rsid w:val="00B81CB3"/>
    <w:rsid w:val="00B81DCE"/>
    <w:rsid w:val="00B82085"/>
    <w:rsid w:val="00B83272"/>
    <w:rsid w:val="00B83631"/>
    <w:rsid w:val="00B83C5A"/>
    <w:rsid w:val="00B83D0C"/>
    <w:rsid w:val="00B83F28"/>
    <w:rsid w:val="00B84557"/>
    <w:rsid w:val="00B85540"/>
    <w:rsid w:val="00B857F1"/>
    <w:rsid w:val="00B875F7"/>
    <w:rsid w:val="00B906F1"/>
    <w:rsid w:val="00B90B88"/>
    <w:rsid w:val="00B90C8E"/>
    <w:rsid w:val="00B90CA2"/>
    <w:rsid w:val="00B91171"/>
    <w:rsid w:val="00B91674"/>
    <w:rsid w:val="00B91698"/>
    <w:rsid w:val="00B925B9"/>
    <w:rsid w:val="00B945F3"/>
    <w:rsid w:val="00B956BD"/>
    <w:rsid w:val="00B961DF"/>
    <w:rsid w:val="00B968CF"/>
    <w:rsid w:val="00B97665"/>
    <w:rsid w:val="00BA0A14"/>
    <w:rsid w:val="00BA212C"/>
    <w:rsid w:val="00BA39F7"/>
    <w:rsid w:val="00BA543F"/>
    <w:rsid w:val="00BA5963"/>
    <w:rsid w:val="00BA718B"/>
    <w:rsid w:val="00BA7264"/>
    <w:rsid w:val="00BA787A"/>
    <w:rsid w:val="00BA7B7E"/>
    <w:rsid w:val="00BA7E4E"/>
    <w:rsid w:val="00BB099E"/>
    <w:rsid w:val="00BB0CCB"/>
    <w:rsid w:val="00BB1904"/>
    <w:rsid w:val="00BB1DE2"/>
    <w:rsid w:val="00BB261F"/>
    <w:rsid w:val="00BB290D"/>
    <w:rsid w:val="00BB2A4D"/>
    <w:rsid w:val="00BB3575"/>
    <w:rsid w:val="00BB3584"/>
    <w:rsid w:val="00BB3866"/>
    <w:rsid w:val="00BB38C1"/>
    <w:rsid w:val="00BB4521"/>
    <w:rsid w:val="00BB45BB"/>
    <w:rsid w:val="00BB5FD4"/>
    <w:rsid w:val="00BB6D0B"/>
    <w:rsid w:val="00BB6D8B"/>
    <w:rsid w:val="00BB7821"/>
    <w:rsid w:val="00BC0093"/>
    <w:rsid w:val="00BC0AD5"/>
    <w:rsid w:val="00BC0BCD"/>
    <w:rsid w:val="00BC1440"/>
    <w:rsid w:val="00BC2DA8"/>
    <w:rsid w:val="00BC328A"/>
    <w:rsid w:val="00BC3511"/>
    <w:rsid w:val="00BC375F"/>
    <w:rsid w:val="00BC40EC"/>
    <w:rsid w:val="00BC48C6"/>
    <w:rsid w:val="00BC4B06"/>
    <w:rsid w:val="00BC4F66"/>
    <w:rsid w:val="00BC6779"/>
    <w:rsid w:val="00BC7317"/>
    <w:rsid w:val="00BC7AE7"/>
    <w:rsid w:val="00BC7CB7"/>
    <w:rsid w:val="00BD01B6"/>
    <w:rsid w:val="00BD222F"/>
    <w:rsid w:val="00BD2D74"/>
    <w:rsid w:val="00BD2E1C"/>
    <w:rsid w:val="00BD32B8"/>
    <w:rsid w:val="00BD3DF9"/>
    <w:rsid w:val="00BD40C8"/>
    <w:rsid w:val="00BD4516"/>
    <w:rsid w:val="00BD473E"/>
    <w:rsid w:val="00BD4E34"/>
    <w:rsid w:val="00BD5554"/>
    <w:rsid w:val="00BD5E47"/>
    <w:rsid w:val="00BD5EED"/>
    <w:rsid w:val="00BD62CF"/>
    <w:rsid w:val="00BD62D3"/>
    <w:rsid w:val="00BD64DA"/>
    <w:rsid w:val="00BD67DD"/>
    <w:rsid w:val="00BD7076"/>
    <w:rsid w:val="00BD730F"/>
    <w:rsid w:val="00BD7979"/>
    <w:rsid w:val="00BD7E41"/>
    <w:rsid w:val="00BE02DC"/>
    <w:rsid w:val="00BE0439"/>
    <w:rsid w:val="00BE04BC"/>
    <w:rsid w:val="00BE129A"/>
    <w:rsid w:val="00BE1A98"/>
    <w:rsid w:val="00BE20FD"/>
    <w:rsid w:val="00BE2BC8"/>
    <w:rsid w:val="00BE2C42"/>
    <w:rsid w:val="00BE3159"/>
    <w:rsid w:val="00BE38DB"/>
    <w:rsid w:val="00BE4453"/>
    <w:rsid w:val="00BE44C4"/>
    <w:rsid w:val="00BE46E0"/>
    <w:rsid w:val="00BE57C4"/>
    <w:rsid w:val="00BE5AB6"/>
    <w:rsid w:val="00BE5CFF"/>
    <w:rsid w:val="00BE660C"/>
    <w:rsid w:val="00BE697E"/>
    <w:rsid w:val="00BE74F7"/>
    <w:rsid w:val="00BE75AA"/>
    <w:rsid w:val="00BE764B"/>
    <w:rsid w:val="00BE79FB"/>
    <w:rsid w:val="00BE7A16"/>
    <w:rsid w:val="00BE7A62"/>
    <w:rsid w:val="00BE7E34"/>
    <w:rsid w:val="00BF01DD"/>
    <w:rsid w:val="00BF03F2"/>
    <w:rsid w:val="00BF06D3"/>
    <w:rsid w:val="00BF07E3"/>
    <w:rsid w:val="00BF0EA9"/>
    <w:rsid w:val="00BF108E"/>
    <w:rsid w:val="00BF1B45"/>
    <w:rsid w:val="00BF21F5"/>
    <w:rsid w:val="00BF26AD"/>
    <w:rsid w:val="00BF2712"/>
    <w:rsid w:val="00BF2F49"/>
    <w:rsid w:val="00BF34CF"/>
    <w:rsid w:val="00BF362D"/>
    <w:rsid w:val="00BF4C40"/>
    <w:rsid w:val="00BF4F88"/>
    <w:rsid w:val="00BF507D"/>
    <w:rsid w:val="00BF50F5"/>
    <w:rsid w:val="00BF537A"/>
    <w:rsid w:val="00BF53CE"/>
    <w:rsid w:val="00BF594D"/>
    <w:rsid w:val="00BF5B7C"/>
    <w:rsid w:val="00BF5D77"/>
    <w:rsid w:val="00BF6271"/>
    <w:rsid w:val="00BF6F10"/>
    <w:rsid w:val="00BF6F99"/>
    <w:rsid w:val="00BF6FF6"/>
    <w:rsid w:val="00BF7376"/>
    <w:rsid w:val="00BF73C7"/>
    <w:rsid w:val="00BF76DD"/>
    <w:rsid w:val="00C010C9"/>
    <w:rsid w:val="00C0131E"/>
    <w:rsid w:val="00C01367"/>
    <w:rsid w:val="00C01D2C"/>
    <w:rsid w:val="00C01E52"/>
    <w:rsid w:val="00C02671"/>
    <w:rsid w:val="00C03437"/>
    <w:rsid w:val="00C03578"/>
    <w:rsid w:val="00C03A9A"/>
    <w:rsid w:val="00C03B0D"/>
    <w:rsid w:val="00C03CE0"/>
    <w:rsid w:val="00C03E5C"/>
    <w:rsid w:val="00C0427A"/>
    <w:rsid w:val="00C0437B"/>
    <w:rsid w:val="00C04866"/>
    <w:rsid w:val="00C0487A"/>
    <w:rsid w:val="00C04C57"/>
    <w:rsid w:val="00C04CD0"/>
    <w:rsid w:val="00C058FC"/>
    <w:rsid w:val="00C06083"/>
    <w:rsid w:val="00C06227"/>
    <w:rsid w:val="00C06D68"/>
    <w:rsid w:val="00C073BE"/>
    <w:rsid w:val="00C076FA"/>
    <w:rsid w:val="00C07C3A"/>
    <w:rsid w:val="00C07CF4"/>
    <w:rsid w:val="00C1050D"/>
    <w:rsid w:val="00C10D3D"/>
    <w:rsid w:val="00C11849"/>
    <w:rsid w:val="00C11CAD"/>
    <w:rsid w:val="00C11DEA"/>
    <w:rsid w:val="00C1204F"/>
    <w:rsid w:val="00C12092"/>
    <w:rsid w:val="00C121E7"/>
    <w:rsid w:val="00C1262B"/>
    <w:rsid w:val="00C12819"/>
    <w:rsid w:val="00C12AC4"/>
    <w:rsid w:val="00C139E9"/>
    <w:rsid w:val="00C13F16"/>
    <w:rsid w:val="00C15C19"/>
    <w:rsid w:val="00C15C87"/>
    <w:rsid w:val="00C15DEB"/>
    <w:rsid w:val="00C168F9"/>
    <w:rsid w:val="00C16D06"/>
    <w:rsid w:val="00C16E17"/>
    <w:rsid w:val="00C16E40"/>
    <w:rsid w:val="00C1717C"/>
    <w:rsid w:val="00C176A8"/>
    <w:rsid w:val="00C17860"/>
    <w:rsid w:val="00C1786B"/>
    <w:rsid w:val="00C17A1A"/>
    <w:rsid w:val="00C17E2A"/>
    <w:rsid w:val="00C20815"/>
    <w:rsid w:val="00C20F58"/>
    <w:rsid w:val="00C21C76"/>
    <w:rsid w:val="00C21E51"/>
    <w:rsid w:val="00C2219D"/>
    <w:rsid w:val="00C2275F"/>
    <w:rsid w:val="00C22FF7"/>
    <w:rsid w:val="00C231D1"/>
    <w:rsid w:val="00C24AF8"/>
    <w:rsid w:val="00C24CD8"/>
    <w:rsid w:val="00C25227"/>
    <w:rsid w:val="00C25EAD"/>
    <w:rsid w:val="00C26701"/>
    <w:rsid w:val="00C27199"/>
    <w:rsid w:val="00C2775B"/>
    <w:rsid w:val="00C278FF"/>
    <w:rsid w:val="00C30432"/>
    <w:rsid w:val="00C306E2"/>
    <w:rsid w:val="00C307C9"/>
    <w:rsid w:val="00C30FF4"/>
    <w:rsid w:val="00C3140C"/>
    <w:rsid w:val="00C323AB"/>
    <w:rsid w:val="00C327CE"/>
    <w:rsid w:val="00C332BB"/>
    <w:rsid w:val="00C339CA"/>
    <w:rsid w:val="00C34141"/>
    <w:rsid w:val="00C344FF"/>
    <w:rsid w:val="00C34BBC"/>
    <w:rsid w:val="00C34DB4"/>
    <w:rsid w:val="00C35015"/>
    <w:rsid w:val="00C35859"/>
    <w:rsid w:val="00C35C94"/>
    <w:rsid w:val="00C35E34"/>
    <w:rsid w:val="00C375F2"/>
    <w:rsid w:val="00C378CC"/>
    <w:rsid w:val="00C40F04"/>
    <w:rsid w:val="00C4110A"/>
    <w:rsid w:val="00C413CB"/>
    <w:rsid w:val="00C41AA7"/>
    <w:rsid w:val="00C421FE"/>
    <w:rsid w:val="00C42237"/>
    <w:rsid w:val="00C42430"/>
    <w:rsid w:val="00C42D7B"/>
    <w:rsid w:val="00C42F33"/>
    <w:rsid w:val="00C45607"/>
    <w:rsid w:val="00C45A38"/>
    <w:rsid w:val="00C502F2"/>
    <w:rsid w:val="00C507AD"/>
    <w:rsid w:val="00C50CE9"/>
    <w:rsid w:val="00C51048"/>
    <w:rsid w:val="00C51F79"/>
    <w:rsid w:val="00C524A0"/>
    <w:rsid w:val="00C52A29"/>
    <w:rsid w:val="00C53400"/>
    <w:rsid w:val="00C5346F"/>
    <w:rsid w:val="00C53B58"/>
    <w:rsid w:val="00C53C62"/>
    <w:rsid w:val="00C53C99"/>
    <w:rsid w:val="00C53CC0"/>
    <w:rsid w:val="00C5444D"/>
    <w:rsid w:val="00C5455D"/>
    <w:rsid w:val="00C54B23"/>
    <w:rsid w:val="00C54B90"/>
    <w:rsid w:val="00C54C0F"/>
    <w:rsid w:val="00C54D3F"/>
    <w:rsid w:val="00C550C2"/>
    <w:rsid w:val="00C55432"/>
    <w:rsid w:val="00C55674"/>
    <w:rsid w:val="00C56747"/>
    <w:rsid w:val="00C56C7D"/>
    <w:rsid w:val="00C5718C"/>
    <w:rsid w:val="00C57668"/>
    <w:rsid w:val="00C57ADF"/>
    <w:rsid w:val="00C57F1F"/>
    <w:rsid w:val="00C60874"/>
    <w:rsid w:val="00C60BE8"/>
    <w:rsid w:val="00C60D23"/>
    <w:rsid w:val="00C61563"/>
    <w:rsid w:val="00C6168F"/>
    <w:rsid w:val="00C61D05"/>
    <w:rsid w:val="00C61D18"/>
    <w:rsid w:val="00C6204E"/>
    <w:rsid w:val="00C62BBD"/>
    <w:rsid w:val="00C64A06"/>
    <w:rsid w:val="00C64CD7"/>
    <w:rsid w:val="00C64E14"/>
    <w:rsid w:val="00C65458"/>
    <w:rsid w:val="00C659FA"/>
    <w:rsid w:val="00C65DED"/>
    <w:rsid w:val="00C67177"/>
    <w:rsid w:val="00C672E5"/>
    <w:rsid w:val="00C70521"/>
    <w:rsid w:val="00C70FE3"/>
    <w:rsid w:val="00C7185A"/>
    <w:rsid w:val="00C72925"/>
    <w:rsid w:val="00C72F20"/>
    <w:rsid w:val="00C73BE1"/>
    <w:rsid w:val="00C73CFA"/>
    <w:rsid w:val="00C73D57"/>
    <w:rsid w:val="00C73F1F"/>
    <w:rsid w:val="00C7466E"/>
    <w:rsid w:val="00C75633"/>
    <w:rsid w:val="00C756AA"/>
    <w:rsid w:val="00C75743"/>
    <w:rsid w:val="00C75D35"/>
    <w:rsid w:val="00C760AC"/>
    <w:rsid w:val="00C766FF"/>
    <w:rsid w:val="00C76A46"/>
    <w:rsid w:val="00C77019"/>
    <w:rsid w:val="00C770DA"/>
    <w:rsid w:val="00C77314"/>
    <w:rsid w:val="00C775E5"/>
    <w:rsid w:val="00C77D48"/>
    <w:rsid w:val="00C80E21"/>
    <w:rsid w:val="00C81DBA"/>
    <w:rsid w:val="00C8283D"/>
    <w:rsid w:val="00C833A2"/>
    <w:rsid w:val="00C83812"/>
    <w:rsid w:val="00C839C0"/>
    <w:rsid w:val="00C83E5F"/>
    <w:rsid w:val="00C84108"/>
    <w:rsid w:val="00C84162"/>
    <w:rsid w:val="00C841AE"/>
    <w:rsid w:val="00C84552"/>
    <w:rsid w:val="00C84872"/>
    <w:rsid w:val="00C85178"/>
    <w:rsid w:val="00C857F3"/>
    <w:rsid w:val="00C86552"/>
    <w:rsid w:val="00C873AB"/>
    <w:rsid w:val="00C90183"/>
    <w:rsid w:val="00C91168"/>
    <w:rsid w:val="00C91729"/>
    <w:rsid w:val="00C93297"/>
    <w:rsid w:val="00C93960"/>
    <w:rsid w:val="00C950B7"/>
    <w:rsid w:val="00C95666"/>
    <w:rsid w:val="00C967C3"/>
    <w:rsid w:val="00C97037"/>
    <w:rsid w:val="00CA0540"/>
    <w:rsid w:val="00CA14E9"/>
    <w:rsid w:val="00CA25B0"/>
    <w:rsid w:val="00CA2675"/>
    <w:rsid w:val="00CA2784"/>
    <w:rsid w:val="00CA27B4"/>
    <w:rsid w:val="00CA3431"/>
    <w:rsid w:val="00CA3563"/>
    <w:rsid w:val="00CA3756"/>
    <w:rsid w:val="00CA3A8F"/>
    <w:rsid w:val="00CA3E91"/>
    <w:rsid w:val="00CA44B1"/>
    <w:rsid w:val="00CA47AE"/>
    <w:rsid w:val="00CA5D4E"/>
    <w:rsid w:val="00CA625B"/>
    <w:rsid w:val="00CA6979"/>
    <w:rsid w:val="00CA6E42"/>
    <w:rsid w:val="00CA7548"/>
    <w:rsid w:val="00CA7B38"/>
    <w:rsid w:val="00CA7F01"/>
    <w:rsid w:val="00CB0164"/>
    <w:rsid w:val="00CB02CC"/>
    <w:rsid w:val="00CB05CA"/>
    <w:rsid w:val="00CB0B52"/>
    <w:rsid w:val="00CB0D7F"/>
    <w:rsid w:val="00CB11DC"/>
    <w:rsid w:val="00CB1E32"/>
    <w:rsid w:val="00CB2C2C"/>
    <w:rsid w:val="00CB2EE5"/>
    <w:rsid w:val="00CB2F71"/>
    <w:rsid w:val="00CB3991"/>
    <w:rsid w:val="00CB4018"/>
    <w:rsid w:val="00CB42C3"/>
    <w:rsid w:val="00CB4598"/>
    <w:rsid w:val="00CB4A0C"/>
    <w:rsid w:val="00CB4D36"/>
    <w:rsid w:val="00CB54D7"/>
    <w:rsid w:val="00CB569B"/>
    <w:rsid w:val="00CB5C39"/>
    <w:rsid w:val="00CB6635"/>
    <w:rsid w:val="00CB6A45"/>
    <w:rsid w:val="00CB746E"/>
    <w:rsid w:val="00CC018E"/>
    <w:rsid w:val="00CC0680"/>
    <w:rsid w:val="00CC0A11"/>
    <w:rsid w:val="00CC110E"/>
    <w:rsid w:val="00CC15CC"/>
    <w:rsid w:val="00CC1AD5"/>
    <w:rsid w:val="00CC2038"/>
    <w:rsid w:val="00CC2486"/>
    <w:rsid w:val="00CC2E15"/>
    <w:rsid w:val="00CC35F1"/>
    <w:rsid w:val="00CC3740"/>
    <w:rsid w:val="00CC3B0B"/>
    <w:rsid w:val="00CC419F"/>
    <w:rsid w:val="00CC42C1"/>
    <w:rsid w:val="00CC436D"/>
    <w:rsid w:val="00CC462F"/>
    <w:rsid w:val="00CC46A8"/>
    <w:rsid w:val="00CC4F3A"/>
    <w:rsid w:val="00CC50D1"/>
    <w:rsid w:val="00CC54E7"/>
    <w:rsid w:val="00CC5CA0"/>
    <w:rsid w:val="00CC5FB2"/>
    <w:rsid w:val="00CC76D7"/>
    <w:rsid w:val="00CD0BF6"/>
    <w:rsid w:val="00CD1729"/>
    <w:rsid w:val="00CD19D3"/>
    <w:rsid w:val="00CD2480"/>
    <w:rsid w:val="00CD2A0C"/>
    <w:rsid w:val="00CD2C8A"/>
    <w:rsid w:val="00CD2E4A"/>
    <w:rsid w:val="00CD302B"/>
    <w:rsid w:val="00CD302D"/>
    <w:rsid w:val="00CD3178"/>
    <w:rsid w:val="00CD39B3"/>
    <w:rsid w:val="00CD3B5D"/>
    <w:rsid w:val="00CD44AB"/>
    <w:rsid w:val="00CD5386"/>
    <w:rsid w:val="00CD5746"/>
    <w:rsid w:val="00CD5A9F"/>
    <w:rsid w:val="00CD6E97"/>
    <w:rsid w:val="00CD78B3"/>
    <w:rsid w:val="00CD795F"/>
    <w:rsid w:val="00CE087E"/>
    <w:rsid w:val="00CE1571"/>
    <w:rsid w:val="00CE15C1"/>
    <w:rsid w:val="00CE17A2"/>
    <w:rsid w:val="00CE1ADB"/>
    <w:rsid w:val="00CE1D59"/>
    <w:rsid w:val="00CE1DCA"/>
    <w:rsid w:val="00CE1FF3"/>
    <w:rsid w:val="00CE2951"/>
    <w:rsid w:val="00CE3A6B"/>
    <w:rsid w:val="00CE3D6D"/>
    <w:rsid w:val="00CE3F87"/>
    <w:rsid w:val="00CE4E64"/>
    <w:rsid w:val="00CE5217"/>
    <w:rsid w:val="00CE559A"/>
    <w:rsid w:val="00CE55A6"/>
    <w:rsid w:val="00CE5BA5"/>
    <w:rsid w:val="00CE5F71"/>
    <w:rsid w:val="00CE63EB"/>
    <w:rsid w:val="00CE6906"/>
    <w:rsid w:val="00CE69B2"/>
    <w:rsid w:val="00CE6B9F"/>
    <w:rsid w:val="00CE7BB9"/>
    <w:rsid w:val="00CE7F19"/>
    <w:rsid w:val="00CF0111"/>
    <w:rsid w:val="00CF02FC"/>
    <w:rsid w:val="00CF0F23"/>
    <w:rsid w:val="00CF150B"/>
    <w:rsid w:val="00CF18C6"/>
    <w:rsid w:val="00CF1EC4"/>
    <w:rsid w:val="00CF2CCA"/>
    <w:rsid w:val="00CF2F62"/>
    <w:rsid w:val="00CF3003"/>
    <w:rsid w:val="00CF31FA"/>
    <w:rsid w:val="00CF3911"/>
    <w:rsid w:val="00CF5FC6"/>
    <w:rsid w:val="00CF65E2"/>
    <w:rsid w:val="00CF6DB3"/>
    <w:rsid w:val="00D003C5"/>
    <w:rsid w:val="00D00B0E"/>
    <w:rsid w:val="00D0121F"/>
    <w:rsid w:val="00D01368"/>
    <w:rsid w:val="00D01660"/>
    <w:rsid w:val="00D019C8"/>
    <w:rsid w:val="00D02893"/>
    <w:rsid w:val="00D02D6B"/>
    <w:rsid w:val="00D03139"/>
    <w:rsid w:val="00D0318D"/>
    <w:rsid w:val="00D03A4D"/>
    <w:rsid w:val="00D04059"/>
    <w:rsid w:val="00D0415E"/>
    <w:rsid w:val="00D041C8"/>
    <w:rsid w:val="00D04C07"/>
    <w:rsid w:val="00D05D8A"/>
    <w:rsid w:val="00D05E81"/>
    <w:rsid w:val="00D05F09"/>
    <w:rsid w:val="00D05F83"/>
    <w:rsid w:val="00D0664E"/>
    <w:rsid w:val="00D07704"/>
    <w:rsid w:val="00D07BF2"/>
    <w:rsid w:val="00D07EDD"/>
    <w:rsid w:val="00D1027C"/>
    <w:rsid w:val="00D10A38"/>
    <w:rsid w:val="00D11465"/>
    <w:rsid w:val="00D119BB"/>
    <w:rsid w:val="00D12917"/>
    <w:rsid w:val="00D1299A"/>
    <w:rsid w:val="00D13ED3"/>
    <w:rsid w:val="00D14509"/>
    <w:rsid w:val="00D14D8E"/>
    <w:rsid w:val="00D15604"/>
    <w:rsid w:val="00D15779"/>
    <w:rsid w:val="00D157BE"/>
    <w:rsid w:val="00D1672D"/>
    <w:rsid w:val="00D16E13"/>
    <w:rsid w:val="00D1755B"/>
    <w:rsid w:val="00D17E24"/>
    <w:rsid w:val="00D20C10"/>
    <w:rsid w:val="00D2102B"/>
    <w:rsid w:val="00D21905"/>
    <w:rsid w:val="00D21BBE"/>
    <w:rsid w:val="00D21FDB"/>
    <w:rsid w:val="00D22162"/>
    <w:rsid w:val="00D22254"/>
    <w:rsid w:val="00D22417"/>
    <w:rsid w:val="00D22D86"/>
    <w:rsid w:val="00D23C55"/>
    <w:rsid w:val="00D24504"/>
    <w:rsid w:val="00D24A22"/>
    <w:rsid w:val="00D25CFC"/>
    <w:rsid w:val="00D25F57"/>
    <w:rsid w:val="00D2654F"/>
    <w:rsid w:val="00D26D3F"/>
    <w:rsid w:val="00D26FE9"/>
    <w:rsid w:val="00D3003C"/>
    <w:rsid w:val="00D3036A"/>
    <w:rsid w:val="00D304A5"/>
    <w:rsid w:val="00D3057A"/>
    <w:rsid w:val="00D311C1"/>
    <w:rsid w:val="00D31738"/>
    <w:rsid w:val="00D317CF"/>
    <w:rsid w:val="00D3187A"/>
    <w:rsid w:val="00D31A7B"/>
    <w:rsid w:val="00D3283B"/>
    <w:rsid w:val="00D32C0A"/>
    <w:rsid w:val="00D3365D"/>
    <w:rsid w:val="00D33D02"/>
    <w:rsid w:val="00D343BD"/>
    <w:rsid w:val="00D347BC"/>
    <w:rsid w:val="00D34982"/>
    <w:rsid w:val="00D34A10"/>
    <w:rsid w:val="00D3512B"/>
    <w:rsid w:val="00D35593"/>
    <w:rsid w:val="00D36540"/>
    <w:rsid w:val="00D3695A"/>
    <w:rsid w:val="00D375AE"/>
    <w:rsid w:val="00D377AE"/>
    <w:rsid w:val="00D37A55"/>
    <w:rsid w:val="00D37F22"/>
    <w:rsid w:val="00D37FAC"/>
    <w:rsid w:val="00D4017D"/>
    <w:rsid w:val="00D40A6A"/>
    <w:rsid w:val="00D40DBD"/>
    <w:rsid w:val="00D435EA"/>
    <w:rsid w:val="00D43717"/>
    <w:rsid w:val="00D44464"/>
    <w:rsid w:val="00D44BA0"/>
    <w:rsid w:val="00D4501D"/>
    <w:rsid w:val="00D459B6"/>
    <w:rsid w:val="00D45A89"/>
    <w:rsid w:val="00D47480"/>
    <w:rsid w:val="00D47EB4"/>
    <w:rsid w:val="00D50186"/>
    <w:rsid w:val="00D51C67"/>
    <w:rsid w:val="00D51EDF"/>
    <w:rsid w:val="00D51F3B"/>
    <w:rsid w:val="00D521E7"/>
    <w:rsid w:val="00D52EDF"/>
    <w:rsid w:val="00D52F5C"/>
    <w:rsid w:val="00D53A5E"/>
    <w:rsid w:val="00D542A2"/>
    <w:rsid w:val="00D54317"/>
    <w:rsid w:val="00D549AC"/>
    <w:rsid w:val="00D55EC9"/>
    <w:rsid w:val="00D56BC7"/>
    <w:rsid w:val="00D56E5B"/>
    <w:rsid w:val="00D57B6A"/>
    <w:rsid w:val="00D601F9"/>
    <w:rsid w:val="00D6132B"/>
    <w:rsid w:val="00D61A6B"/>
    <w:rsid w:val="00D61D28"/>
    <w:rsid w:val="00D623D8"/>
    <w:rsid w:val="00D638F7"/>
    <w:rsid w:val="00D63B44"/>
    <w:rsid w:val="00D63F7D"/>
    <w:rsid w:val="00D6401E"/>
    <w:rsid w:val="00D6590F"/>
    <w:rsid w:val="00D667BF"/>
    <w:rsid w:val="00D6707C"/>
    <w:rsid w:val="00D70D26"/>
    <w:rsid w:val="00D70EBF"/>
    <w:rsid w:val="00D71247"/>
    <w:rsid w:val="00D712BF"/>
    <w:rsid w:val="00D71558"/>
    <w:rsid w:val="00D72290"/>
    <w:rsid w:val="00D730C2"/>
    <w:rsid w:val="00D7384B"/>
    <w:rsid w:val="00D744F1"/>
    <w:rsid w:val="00D746C1"/>
    <w:rsid w:val="00D746F7"/>
    <w:rsid w:val="00D74A5C"/>
    <w:rsid w:val="00D74A76"/>
    <w:rsid w:val="00D7539D"/>
    <w:rsid w:val="00D7599E"/>
    <w:rsid w:val="00D75C79"/>
    <w:rsid w:val="00D76140"/>
    <w:rsid w:val="00D7636E"/>
    <w:rsid w:val="00D76A20"/>
    <w:rsid w:val="00D76E36"/>
    <w:rsid w:val="00D77437"/>
    <w:rsid w:val="00D77438"/>
    <w:rsid w:val="00D77DFD"/>
    <w:rsid w:val="00D800DB"/>
    <w:rsid w:val="00D804C0"/>
    <w:rsid w:val="00D806EA"/>
    <w:rsid w:val="00D80B2B"/>
    <w:rsid w:val="00D8184B"/>
    <w:rsid w:val="00D8206D"/>
    <w:rsid w:val="00D82191"/>
    <w:rsid w:val="00D8234D"/>
    <w:rsid w:val="00D82477"/>
    <w:rsid w:val="00D82BE6"/>
    <w:rsid w:val="00D8318F"/>
    <w:rsid w:val="00D8347E"/>
    <w:rsid w:val="00D84050"/>
    <w:rsid w:val="00D841B1"/>
    <w:rsid w:val="00D84973"/>
    <w:rsid w:val="00D85A4A"/>
    <w:rsid w:val="00D85B07"/>
    <w:rsid w:val="00D86E4F"/>
    <w:rsid w:val="00D870DA"/>
    <w:rsid w:val="00D872ED"/>
    <w:rsid w:val="00D8761C"/>
    <w:rsid w:val="00D87C59"/>
    <w:rsid w:val="00D90B0F"/>
    <w:rsid w:val="00D92319"/>
    <w:rsid w:val="00D931F5"/>
    <w:rsid w:val="00D93CDD"/>
    <w:rsid w:val="00D941E1"/>
    <w:rsid w:val="00D94B01"/>
    <w:rsid w:val="00D95A41"/>
    <w:rsid w:val="00D95CC6"/>
    <w:rsid w:val="00D96746"/>
    <w:rsid w:val="00D976AC"/>
    <w:rsid w:val="00D97AE7"/>
    <w:rsid w:val="00DA032D"/>
    <w:rsid w:val="00DA0D64"/>
    <w:rsid w:val="00DA1A15"/>
    <w:rsid w:val="00DA1AE2"/>
    <w:rsid w:val="00DA2424"/>
    <w:rsid w:val="00DA2693"/>
    <w:rsid w:val="00DA276B"/>
    <w:rsid w:val="00DA28AF"/>
    <w:rsid w:val="00DA2D7A"/>
    <w:rsid w:val="00DA3418"/>
    <w:rsid w:val="00DA3647"/>
    <w:rsid w:val="00DA40EA"/>
    <w:rsid w:val="00DA420A"/>
    <w:rsid w:val="00DA4A06"/>
    <w:rsid w:val="00DA513A"/>
    <w:rsid w:val="00DA5361"/>
    <w:rsid w:val="00DA6024"/>
    <w:rsid w:val="00DA60AB"/>
    <w:rsid w:val="00DA64A0"/>
    <w:rsid w:val="00DA69DC"/>
    <w:rsid w:val="00DA6F98"/>
    <w:rsid w:val="00DA7121"/>
    <w:rsid w:val="00DA718A"/>
    <w:rsid w:val="00DA7DFC"/>
    <w:rsid w:val="00DB011D"/>
    <w:rsid w:val="00DB060F"/>
    <w:rsid w:val="00DB0A87"/>
    <w:rsid w:val="00DB1011"/>
    <w:rsid w:val="00DB2D24"/>
    <w:rsid w:val="00DB3485"/>
    <w:rsid w:val="00DB34BD"/>
    <w:rsid w:val="00DB3F7C"/>
    <w:rsid w:val="00DB4554"/>
    <w:rsid w:val="00DB47FE"/>
    <w:rsid w:val="00DB496D"/>
    <w:rsid w:val="00DB4BAB"/>
    <w:rsid w:val="00DB4DCF"/>
    <w:rsid w:val="00DB54DE"/>
    <w:rsid w:val="00DB5BB1"/>
    <w:rsid w:val="00DB632C"/>
    <w:rsid w:val="00DB65B2"/>
    <w:rsid w:val="00DB691E"/>
    <w:rsid w:val="00DB6A8C"/>
    <w:rsid w:val="00DB7DF1"/>
    <w:rsid w:val="00DC000C"/>
    <w:rsid w:val="00DC030D"/>
    <w:rsid w:val="00DC090F"/>
    <w:rsid w:val="00DC0C60"/>
    <w:rsid w:val="00DC3542"/>
    <w:rsid w:val="00DC37E2"/>
    <w:rsid w:val="00DC3820"/>
    <w:rsid w:val="00DC4D3C"/>
    <w:rsid w:val="00DC641A"/>
    <w:rsid w:val="00DC659F"/>
    <w:rsid w:val="00DC6925"/>
    <w:rsid w:val="00DC7277"/>
    <w:rsid w:val="00DC7D78"/>
    <w:rsid w:val="00DD1454"/>
    <w:rsid w:val="00DD1916"/>
    <w:rsid w:val="00DD1931"/>
    <w:rsid w:val="00DD218F"/>
    <w:rsid w:val="00DD24BB"/>
    <w:rsid w:val="00DD40E8"/>
    <w:rsid w:val="00DD47D1"/>
    <w:rsid w:val="00DD5813"/>
    <w:rsid w:val="00DD59BC"/>
    <w:rsid w:val="00DD651B"/>
    <w:rsid w:val="00DD6CF8"/>
    <w:rsid w:val="00DD7A55"/>
    <w:rsid w:val="00DE0AA8"/>
    <w:rsid w:val="00DE10D2"/>
    <w:rsid w:val="00DE1115"/>
    <w:rsid w:val="00DE1CAF"/>
    <w:rsid w:val="00DE2C87"/>
    <w:rsid w:val="00DE34FE"/>
    <w:rsid w:val="00DE3DCB"/>
    <w:rsid w:val="00DE4462"/>
    <w:rsid w:val="00DE5AF1"/>
    <w:rsid w:val="00DE683B"/>
    <w:rsid w:val="00DE6B35"/>
    <w:rsid w:val="00DE6FF9"/>
    <w:rsid w:val="00DE72C7"/>
    <w:rsid w:val="00DF05C3"/>
    <w:rsid w:val="00DF0C65"/>
    <w:rsid w:val="00DF1384"/>
    <w:rsid w:val="00DF16B4"/>
    <w:rsid w:val="00DF197C"/>
    <w:rsid w:val="00DF3373"/>
    <w:rsid w:val="00DF34AD"/>
    <w:rsid w:val="00DF3550"/>
    <w:rsid w:val="00DF3AE5"/>
    <w:rsid w:val="00DF46D4"/>
    <w:rsid w:val="00DF4C3B"/>
    <w:rsid w:val="00DF4CBA"/>
    <w:rsid w:val="00DF5359"/>
    <w:rsid w:val="00DF5BB5"/>
    <w:rsid w:val="00DF6127"/>
    <w:rsid w:val="00DF63FE"/>
    <w:rsid w:val="00DF6A21"/>
    <w:rsid w:val="00DF6E6F"/>
    <w:rsid w:val="00DF70E3"/>
    <w:rsid w:val="00DF7EA8"/>
    <w:rsid w:val="00DF7FB8"/>
    <w:rsid w:val="00E020D1"/>
    <w:rsid w:val="00E02C5B"/>
    <w:rsid w:val="00E03695"/>
    <w:rsid w:val="00E0420F"/>
    <w:rsid w:val="00E0433C"/>
    <w:rsid w:val="00E04B27"/>
    <w:rsid w:val="00E04E41"/>
    <w:rsid w:val="00E052F6"/>
    <w:rsid w:val="00E05370"/>
    <w:rsid w:val="00E05C4B"/>
    <w:rsid w:val="00E06349"/>
    <w:rsid w:val="00E0686A"/>
    <w:rsid w:val="00E06B2E"/>
    <w:rsid w:val="00E07231"/>
    <w:rsid w:val="00E078DB"/>
    <w:rsid w:val="00E109B4"/>
    <w:rsid w:val="00E10C6D"/>
    <w:rsid w:val="00E11868"/>
    <w:rsid w:val="00E11F40"/>
    <w:rsid w:val="00E1229F"/>
    <w:rsid w:val="00E12657"/>
    <w:rsid w:val="00E12FBB"/>
    <w:rsid w:val="00E1394D"/>
    <w:rsid w:val="00E13F23"/>
    <w:rsid w:val="00E14207"/>
    <w:rsid w:val="00E14302"/>
    <w:rsid w:val="00E144FB"/>
    <w:rsid w:val="00E156FA"/>
    <w:rsid w:val="00E16ACF"/>
    <w:rsid w:val="00E16BC0"/>
    <w:rsid w:val="00E175E3"/>
    <w:rsid w:val="00E1789D"/>
    <w:rsid w:val="00E17D69"/>
    <w:rsid w:val="00E20082"/>
    <w:rsid w:val="00E20FD5"/>
    <w:rsid w:val="00E21612"/>
    <w:rsid w:val="00E21911"/>
    <w:rsid w:val="00E21AD6"/>
    <w:rsid w:val="00E21BEB"/>
    <w:rsid w:val="00E2229C"/>
    <w:rsid w:val="00E22E85"/>
    <w:rsid w:val="00E2361B"/>
    <w:rsid w:val="00E236DB"/>
    <w:rsid w:val="00E23BAA"/>
    <w:rsid w:val="00E2484B"/>
    <w:rsid w:val="00E24D13"/>
    <w:rsid w:val="00E24F5E"/>
    <w:rsid w:val="00E2546A"/>
    <w:rsid w:val="00E257C6"/>
    <w:rsid w:val="00E25B47"/>
    <w:rsid w:val="00E26126"/>
    <w:rsid w:val="00E2690D"/>
    <w:rsid w:val="00E26C09"/>
    <w:rsid w:val="00E26FFD"/>
    <w:rsid w:val="00E271AF"/>
    <w:rsid w:val="00E277FB"/>
    <w:rsid w:val="00E27AF6"/>
    <w:rsid w:val="00E27E11"/>
    <w:rsid w:val="00E300DC"/>
    <w:rsid w:val="00E304B9"/>
    <w:rsid w:val="00E3054C"/>
    <w:rsid w:val="00E30650"/>
    <w:rsid w:val="00E30901"/>
    <w:rsid w:val="00E30D6B"/>
    <w:rsid w:val="00E31139"/>
    <w:rsid w:val="00E31D24"/>
    <w:rsid w:val="00E31E43"/>
    <w:rsid w:val="00E32894"/>
    <w:rsid w:val="00E32B51"/>
    <w:rsid w:val="00E32B99"/>
    <w:rsid w:val="00E32ECF"/>
    <w:rsid w:val="00E33974"/>
    <w:rsid w:val="00E3434C"/>
    <w:rsid w:val="00E34861"/>
    <w:rsid w:val="00E349B3"/>
    <w:rsid w:val="00E3547F"/>
    <w:rsid w:val="00E35612"/>
    <w:rsid w:val="00E35F5E"/>
    <w:rsid w:val="00E360C2"/>
    <w:rsid w:val="00E3615C"/>
    <w:rsid w:val="00E36678"/>
    <w:rsid w:val="00E3667E"/>
    <w:rsid w:val="00E36B76"/>
    <w:rsid w:val="00E36C73"/>
    <w:rsid w:val="00E375DE"/>
    <w:rsid w:val="00E37DA6"/>
    <w:rsid w:val="00E37F59"/>
    <w:rsid w:val="00E403DE"/>
    <w:rsid w:val="00E414B2"/>
    <w:rsid w:val="00E425E3"/>
    <w:rsid w:val="00E42A2F"/>
    <w:rsid w:val="00E43F21"/>
    <w:rsid w:val="00E44249"/>
    <w:rsid w:val="00E442AF"/>
    <w:rsid w:val="00E455F9"/>
    <w:rsid w:val="00E45C46"/>
    <w:rsid w:val="00E463BF"/>
    <w:rsid w:val="00E46470"/>
    <w:rsid w:val="00E46744"/>
    <w:rsid w:val="00E46AD0"/>
    <w:rsid w:val="00E46F15"/>
    <w:rsid w:val="00E477FD"/>
    <w:rsid w:val="00E47957"/>
    <w:rsid w:val="00E47F7B"/>
    <w:rsid w:val="00E50106"/>
    <w:rsid w:val="00E50668"/>
    <w:rsid w:val="00E509D1"/>
    <w:rsid w:val="00E50CDC"/>
    <w:rsid w:val="00E50D58"/>
    <w:rsid w:val="00E510EC"/>
    <w:rsid w:val="00E5134B"/>
    <w:rsid w:val="00E514BE"/>
    <w:rsid w:val="00E52718"/>
    <w:rsid w:val="00E52934"/>
    <w:rsid w:val="00E530CF"/>
    <w:rsid w:val="00E53EE8"/>
    <w:rsid w:val="00E54A93"/>
    <w:rsid w:val="00E552E3"/>
    <w:rsid w:val="00E56037"/>
    <w:rsid w:val="00E56065"/>
    <w:rsid w:val="00E56925"/>
    <w:rsid w:val="00E56FC3"/>
    <w:rsid w:val="00E5792F"/>
    <w:rsid w:val="00E60019"/>
    <w:rsid w:val="00E6056A"/>
    <w:rsid w:val="00E6096D"/>
    <w:rsid w:val="00E60972"/>
    <w:rsid w:val="00E60DFD"/>
    <w:rsid w:val="00E6125C"/>
    <w:rsid w:val="00E612C2"/>
    <w:rsid w:val="00E616E2"/>
    <w:rsid w:val="00E61EE3"/>
    <w:rsid w:val="00E63123"/>
    <w:rsid w:val="00E6417A"/>
    <w:rsid w:val="00E64A90"/>
    <w:rsid w:val="00E6547A"/>
    <w:rsid w:val="00E6553D"/>
    <w:rsid w:val="00E655A5"/>
    <w:rsid w:val="00E65CDA"/>
    <w:rsid w:val="00E6614F"/>
    <w:rsid w:val="00E66C6B"/>
    <w:rsid w:val="00E67232"/>
    <w:rsid w:val="00E675AF"/>
    <w:rsid w:val="00E67D2F"/>
    <w:rsid w:val="00E67F66"/>
    <w:rsid w:val="00E7011C"/>
    <w:rsid w:val="00E70232"/>
    <w:rsid w:val="00E70EED"/>
    <w:rsid w:val="00E7108D"/>
    <w:rsid w:val="00E713F7"/>
    <w:rsid w:val="00E71937"/>
    <w:rsid w:val="00E72047"/>
    <w:rsid w:val="00E731BA"/>
    <w:rsid w:val="00E73EFB"/>
    <w:rsid w:val="00E749C6"/>
    <w:rsid w:val="00E749D2"/>
    <w:rsid w:val="00E74EF0"/>
    <w:rsid w:val="00E75BEC"/>
    <w:rsid w:val="00E75ED4"/>
    <w:rsid w:val="00E765B6"/>
    <w:rsid w:val="00E768C5"/>
    <w:rsid w:val="00E76C9E"/>
    <w:rsid w:val="00E774E8"/>
    <w:rsid w:val="00E77928"/>
    <w:rsid w:val="00E77A13"/>
    <w:rsid w:val="00E80835"/>
    <w:rsid w:val="00E80E13"/>
    <w:rsid w:val="00E811D1"/>
    <w:rsid w:val="00E819A5"/>
    <w:rsid w:val="00E81B2E"/>
    <w:rsid w:val="00E81C43"/>
    <w:rsid w:val="00E82023"/>
    <w:rsid w:val="00E82420"/>
    <w:rsid w:val="00E82824"/>
    <w:rsid w:val="00E82962"/>
    <w:rsid w:val="00E82D4C"/>
    <w:rsid w:val="00E82F10"/>
    <w:rsid w:val="00E834D0"/>
    <w:rsid w:val="00E84587"/>
    <w:rsid w:val="00E8575F"/>
    <w:rsid w:val="00E85D7B"/>
    <w:rsid w:val="00E86010"/>
    <w:rsid w:val="00E863A0"/>
    <w:rsid w:val="00E87AA7"/>
    <w:rsid w:val="00E87F65"/>
    <w:rsid w:val="00E87FA7"/>
    <w:rsid w:val="00E90190"/>
    <w:rsid w:val="00E9020F"/>
    <w:rsid w:val="00E90F9F"/>
    <w:rsid w:val="00E9148C"/>
    <w:rsid w:val="00E91733"/>
    <w:rsid w:val="00E91B44"/>
    <w:rsid w:val="00E92369"/>
    <w:rsid w:val="00E92E3C"/>
    <w:rsid w:val="00E93093"/>
    <w:rsid w:val="00E9324D"/>
    <w:rsid w:val="00E93415"/>
    <w:rsid w:val="00E93EF6"/>
    <w:rsid w:val="00E94752"/>
    <w:rsid w:val="00E957D0"/>
    <w:rsid w:val="00E95A5C"/>
    <w:rsid w:val="00E95C30"/>
    <w:rsid w:val="00E95F66"/>
    <w:rsid w:val="00E960D8"/>
    <w:rsid w:val="00E96AA1"/>
    <w:rsid w:val="00E96F76"/>
    <w:rsid w:val="00E97D23"/>
    <w:rsid w:val="00EA081F"/>
    <w:rsid w:val="00EA0831"/>
    <w:rsid w:val="00EA0A3B"/>
    <w:rsid w:val="00EA146A"/>
    <w:rsid w:val="00EA1931"/>
    <w:rsid w:val="00EA2D27"/>
    <w:rsid w:val="00EA3325"/>
    <w:rsid w:val="00EA38A5"/>
    <w:rsid w:val="00EA4005"/>
    <w:rsid w:val="00EA4189"/>
    <w:rsid w:val="00EA4F94"/>
    <w:rsid w:val="00EA5AB3"/>
    <w:rsid w:val="00EA5BFA"/>
    <w:rsid w:val="00EA63C9"/>
    <w:rsid w:val="00EA6F03"/>
    <w:rsid w:val="00EB0485"/>
    <w:rsid w:val="00EB0736"/>
    <w:rsid w:val="00EB0A1D"/>
    <w:rsid w:val="00EB2C2C"/>
    <w:rsid w:val="00EB361B"/>
    <w:rsid w:val="00EB36BF"/>
    <w:rsid w:val="00EB3FE1"/>
    <w:rsid w:val="00EB49CE"/>
    <w:rsid w:val="00EB4A9F"/>
    <w:rsid w:val="00EB53C7"/>
    <w:rsid w:val="00EB564B"/>
    <w:rsid w:val="00EB56A1"/>
    <w:rsid w:val="00EB5D94"/>
    <w:rsid w:val="00EB5DC8"/>
    <w:rsid w:val="00EB5E51"/>
    <w:rsid w:val="00EB6174"/>
    <w:rsid w:val="00EB65FF"/>
    <w:rsid w:val="00EB673D"/>
    <w:rsid w:val="00EB7601"/>
    <w:rsid w:val="00EB7653"/>
    <w:rsid w:val="00EC0023"/>
    <w:rsid w:val="00EC0B5B"/>
    <w:rsid w:val="00EC13A4"/>
    <w:rsid w:val="00EC261F"/>
    <w:rsid w:val="00EC2D56"/>
    <w:rsid w:val="00EC3647"/>
    <w:rsid w:val="00EC3F08"/>
    <w:rsid w:val="00EC4452"/>
    <w:rsid w:val="00EC5CA0"/>
    <w:rsid w:val="00EC5DD1"/>
    <w:rsid w:val="00EC65EC"/>
    <w:rsid w:val="00EC771C"/>
    <w:rsid w:val="00EC7879"/>
    <w:rsid w:val="00EC7AA3"/>
    <w:rsid w:val="00EC7BAB"/>
    <w:rsid w:val="00ED0811"/>
    <w:rsid w:val="00ED09A6"/>
    <w:rsid w:val="00ED0B09"/>
    <w:rsid w:val="00ED0E56"/>
    <w:rsid w:val="00ED142C"/>
    <w:rsid w:val="00ED1591"/>
    <w:rsid w:val="00ED1753"/>
    <w:rsid w:val="00ED1B54"/>
    <w:rsid w:val="00ED1D54"/>
    <w:rsid w:val="00ED1D7B"/>
    <w:rsid w:val="00ED25D2"/>
    <w:rsid w:val="00ED2DF6"/>
    <w:rsid w:val="00ED3A49"/>
    <w:rsid w:val="00ED4538"/>
    <w:rsid w:val="00ED5BDE"/>
    <w:rsid w:val="00ED6F2A"/>
    <w:rsid w:val="00ED7033"/>
    <w:rsid w:val="00ED716D"/>
    <w:rsid w:val="00ED78E2"/>
    <w:rsid w:val="00EE0A0E"/>
    <w:rsid w:val="00EE220A"/>
    <w:rsid w:val="00EE3540"/>
    <w:rsid w:val="00EE3546"/>
    <w:rsid w:val="00EE3D7F"/>
    <w:rsid w:val="00EE40CB"/>
    <w:rsid w:val="00EE4BC6"/>
    <w:rsid w:val="00EE4CDB"/>
    <w:rsid w:val="00EE56BB"/>
    <w:rsid w:val="00EE583C"/>
    <w:rsid w:val="00EE5DA1"/>
    <w:rsid w:val="00EE63A8"/>
    <w:rsid w:val="00EE7265"/>
    <w:rsid w:val="00EE7311"/>
    <w:rsid w:val="00EE76FB"/>
    <w:rsid w:val="00EF014E"/>
    <w:rsid w:val="00EF08A4"/>
    <w:rsid w:val="00EF0DE9"/>
    <w:rsid w:val="00EF1805"/>
    <w:rsid w:val="00EF20A5"/>
    <w:rsid w:val="00EF25C3"/>
    <w:rsid w:val="00EF2AF2"/>
    <w:rsid w:val="00EF2C2B"/>
    <w:rsid w:val="00EF45B5"/>
    <w:rsid w:val="00EF478E"/>
    <w:rsid w:val="00EF5C2F"/>
    <w:rsid w:val="00EF5EA6"/>
    <w:rsid w:val="00EF5F78"/>
    <w:rsid w:val="00EF61A7"/>
    <w:rsid w:val="00EF666F"/>
    <w:rsid w:val="00EF68D6"/>
    <w:rsid w:val="00EF79C0"/>
    <w:rsid w:val="00F016F5"/>
    <w:rsid w:val="00F02769"/>
    <w:rsid w:val="00F03DBB"/>
    <w:rsid w:val="00F04293"/>
    <w:rsid w:val="00F05A64"/>
    <w:rsid w:val="00F061F7"/>
    <w:rsid w:val="00F066C1"/>
    <w:rsid w:val="00F06CC2"/>
    <w:rsid w:val="00F06F7D"/>
    <w:rsid w:val="00F07469"/>
    <w:rsid w:val="00F07503"/>
    <w:rsid w:val="00F07A63"/>
    <w:rsid w:val="00F07B86"/>
    <w:rsid w:val="00F07C21"/>
    <w:rsid w:val="00F07F25"/>
    <w:rsid w:val="00F10F06"/>
    <w:rsid w:val="00F11749"/>
    <w:rsid w:val="00F12670"/>
    <w:rsid w:val="00F12690"/>
    <w:rsid w:val="00F13144"/>
    <w:rsid w:val="00F13216"/>
    <w:rsid w:val="00F1343C"/>
    <w:rsid w:val="00F13645"/>
    <w:rsid w:val="00F136BF"/>
    <w:rsid w:val="00F137C7"/>
    <w:rsid w:val="00F140CD"/>
    <w:rsid w:val="00F14BBB"/>
    <w:rsid w:val="00F15137"/>
    <w:rsid w:val="00F151C6"/>
    <w:rsid w:val="00F153B5"/>
    <w:rsid w:val="00F156E7"/>
    <w:rsid w:val="00F15C5C"/>
    <w:rsid w:val="00F16542"/>
    <w:rsid w:val="00F16F59"/>
    <w:rsid w:val="00F17C54"/>
    <w:rsid w:val="00F20234"/>
    <w:rsid w:val="00F20353"/>
    <w:rsid w:val="00F21072"/>
    <w:rsid w:val="00F2192B"/>
    <w:rsid w:val="00F219B8"/>
    <w:rsid w:val="00F21B79"/>
    <w:rsid w:val="00F21EA3"/>
    <w:rsid w:val="00F223A2"/>
    <w:rsid w:val="00F230D7"/>
    <w:rsid w:val="00F231FF"/>
    <w:rsid w:val="00F23983"/>
    <w:rsid w:val="00F24A2A"/>
    <w:rsid w:val="00F252F7"/>
    <w:rsid w:val="00F256C0"/>
    <w:rsid w:val="00F26E5F"/>
    <w:rsid w:val="00F26FA8"/>
    <w:rsid w:val="00F272D7"/>
    <w:rsid w:val="00F27B2F"/>
    <w:rsid w:val="00F27D0C"/>
    <w:rsid w:val="00F30396"/>
    <w:rsid w:val="00F307D8"/>
    <w:rsid w:val="00F307F3"/>
    <w:rsid w:val="00F30AAD"/>
    <w:rsid w:val="00F30BC6"/>
    <w:rsid w:val="00F30E08"/>
    <w:rsid w:val="00F31186"/>
    <w:rsid w:val="00F31311"/>
    <w:rsid w:val="00F31430"/>
    <w:rsid w:val="00F3150B"/>
    <w:rsid w:val="00F3192D"/>
    <w:rsid w:val="00F31BAF"/>
    <w:rsid w:val="00F336F5"/>
    <w:rsid w:val="00F339F5"/>
    <w:rsid w:val="00F33FCB"/>
    <w:rsid w:val="00F34220"/>
    <w:rsid w:val="00F348CE"/>
    <w:rsid w:val="00F35587"/>
    <w:rsid w:val="00F35667"/>
    <w:rsid w:val="00F367BD"/>
    <w:rsid w:val="00F369AC"/>
    <w:rsid w:val="00F375CC"/>
    <w:rsid w:val="00F37797"/>
    <w:rsid w:val="00F3795B"/>
    <w:rsid w:val="00F37E15"/>
    <w:rsid w:val="00F4018B"/>
    <w:rsid w:val="00F401B0"/>
    <w:rsid w:val="00F41514"/>
    <w:rsid w:val="00F42588"/>
    <w:rsid w:val="00F42AFD"/>
    <w:rsid w:val="00F42BC3"/>
    <w:rsid w:val="00F4360C"/>
    <w:rsid w:val="00F43699"/>
    <w:rsid w:val="00F436E3"/>
    <w:rsid w:val="00F442A3"/>
    <w:rsid w:val="00F44E3B"/>
    <w:rsid w:val="00F4511B"/>
    <w:rsid w:val="00F466E5"/>
    <w:rsid w:val="00F46B97"/>
    <w:rsid w:val="00F46F3E"/>
    <w:rsid w:val="00F50261"/>
    <w:rsid w:val="00F51CE2"/>
    <w:rsid w:val="00F52022"/>
    <w:rsid w:val="00F52270"/>
    <w:rsid w:val="00F52545"/>
    <w:rsid w:val="00F53227"/>
    <w:rsid w:val="00F5375A"/>
    <w:rsid w:val="00F53AC3"/>
    <w:rsid w:val="00F54016"/>
    <w:rsid w:val="00F54519"/>
    <w:rsid w:val="00F54560"/>
    <w:rsid w:val="00F549BE"/>
    <w:rsid w:val="00F5533B"/>
    <w:rsid w:val="00F5539E"/>
    <w:rsid w:val="00F557B1"/>
    <w:rsid w:val="00F55B69"/>
    <w:rsid w:val="00F56124"/>
    <w:rsid w:val="00F568EE"/>
    <w:rsid w:val="00F5702A"/>
    <w:rsid w:val="00F57CF1"/>
    <w:rsid w:val="00F60F71"/>
    <w:rsid w:val="00F611B0"/>
    <w:rsid w:val="00F614A4"/>
    <w:rsid w:val="00F616D6"/>
    <w:rsid w:val="00F61B2D"/>
    <w:rsid w:val="00F621E9"/>
    <w:rsid w:val="00F637E8"/>
    <w:rsid w:val="00F63846"/>
    <w:rsid w:val="00F63F88"/>
    <w:rsid w:val="00F64940"/>
    <w:rsid w:val="00F64A5E"/>
    <w:rsid w:val="00F653EE"/>
    <w:rsid w:val="00F668AD"/>
    <w:rsid w:val="00F66A40"/>
    <w:rsid w:val="00F66A7B"/>
    <w:rsid w:val="00F66D0C"/>
    <w:rsid w:val="00F671FF"/>
    <w:rsid w:val="00F67423"/>
    <w:rsid w:val="00F675DD"/>
    <w:rsid w:val="00F6766D"/>
    <w:rsid w:val="00F67925"/>
    <w:rsid w:val="00F709B5"/>
    <w:rsid w:val="00F709D7"/>
    <w:rsid w:val="00F7107E"/>
    <w:rsid w:val="00F7168A"/>
    <w:rsid w:val="00F720B8"/>
    <w:rsid w:val="00F72372"/>
    <w:rsid w:val="00F72B63"/>
    <w:rsid w:val="00F72D38"/>
    <w:rsid w:val="00F72D40"/>
    <w:rsid w:val="00F7366B"/>
    <w:rsid w:val="00F73873"/>
    <w:rsid w:val="00F758C8"/>
    <w:rsid w:val="00F75A1F"/>
    <w:rsid w:val="00F772A1"/>
    <w:rsid w:val="00F77A73"/>
    <w:rsid w:val="00F77C8B"/>
    <w:rsid w:val="00F77E23"/>
    <w:rsid w:val="00F77F0B"/>
    <w:rsid w:val="00F800EB"/>
    <w:rsid w:val="00F80534"/>
    <w:rsid w:val="00F80E22"/>
    <w:rsid w:val="00F80EC3"/>
    <w:rsid w:val="00F81C03"/>
    <w:rsid w:val="00F8279E"/>
    <w:rsid w:val="00F82CFD"/>
    <w:rsid w:val="00F82DB8"/>
    <w:rsid w:val="00F82DEB"/>
    <w:rsid w:val="00F83247"/>
    <w:rsid w:val="00F83650"/>
    <w:rsid w:val="00F83832"/>
    <w:rsid w:val="00F84550"/>
    <w:rsid w:val="00F84A98"/>
    <w:rsid w:val="00F84C4A"/>
    <w:rsid w:val="00F84D20"/>
    <w:rsid w:val="00F853CA"/>
    <w:rsid w:val="00F854EB"/>
    <w:rsid w:val="00F855BE"/>
    <w:rsid w:val="00F85DF6"/>
    <w:rsid w:val="00F86999"/>
    <w:rsid w:val="00F87268"/>
    <w:rsid w:val="00F87961"/>
    <w:rsid w:val="00F87F8C"/>
    <w:rsid w:val="00F904CF"/>
    <w:rsid w:val="00F9078B"/>
    <w:rsid w:val="00F9093D"/>
    <w:rsid w:val="00F90990"/>
    <w:rsid w:val="00F90C40"/>
    <w:rsid w:val="00F91383"/>
    <w:rsid w:val="00F914AD"/>
    <w:rsid w:val="00F9199C"/>
    <w:rsid w:val="00F9254E"/>
    <w:rsid w:val="00F9273D"/>
    <w:rsid w:val="00F936AA"/>
    <w:rsid w:val="00F93DA2"/>
    <w:rsid w:val="00F953E6"/>
    <w:rsid w:val="00F95F13"/>
    <w:rsid w:val="00F9617A"/>
    <w:rsid w:val="00F969AB"/>
    <w:rsid w:val="00F97334"/>
    <w:rsid w:val="00F97B9F"/>
    <w:rsid w:val="00FA075F"/>
    <w:rsid w:val="00FA082A"/>
    <w:rsid w:val="00FA146F"/>
    <w:rsid w:val="00FA20C9"/>
    <w:rsid w:val="00FA24EB"/>
    <w:rsid w:val="00FA2E45"/>
    <w:rsid w:val="00FA2F1C"/>
    <w:rsid w:val="00FA3734"/>
    <w:rsid w:val="00FA4011"/>
    <w:rsid w:val="00FA41D2"/>
    <w:rsid w:val="00FA4209"/>
    <w:rsid w:val="00FA43C5"/>
    <w:rsid w:val="00FA5090"/>
    <w:rsid w:val="00FA53C8"/>
    <w:rsid w:val="00FA547A"/>
    <w:rsid w:val="00FA5913"/>
    <w:rsid w:val="00FA638C"/>
    <w:rsid w:val="00FA75DA"/>
    <w:rsid w:val="00FA76BA"/>
    <w:rsid w:val="00FA78C3"/>
    <w:rsid w:val="00FA7C31"/>
    <w:rsid w:val="00FB06B5"/>
    <w:rsid w:val="00FB102F"/>
    <w:rsid w:val="00FB1374"/>
    <w:rsid w:val="00FB17A0"/>
    <w:rsid w:val="00FB1989"/>
    <w:rsid w:val="00FB2219"/>
    <w:rsid w:val="00FB29B6"/>
    <w:rsid w:val="00FB2FD6"/>
    <w:rsid w:val="00FB32F4"/>
    <w:rsid w:val="00FB34EE"/>
    <w:rsid w:val="00FB3B4F"/>
    <w:rsid w:val="00FB422B"/>
    <w:rsid w:val="00FB4329"/>
    <w:rsid w:val="00FB443E"/>
    <w:rsid w:val="00FB46C0"/>
    <w:rsid w:val="00FB4D05"/>
    <w:rsid w:val="00FB4D68"/>
    <w:rsid w:val="00FB5E30"/>
    <w:rsid w:val="00FB5EDF"/>
    <w:rsid w:val="00FB607B"/>
    <w:rsid w:val="00FB6151"/>
    <w:rsid w:val="00FB6316"/>
    <w:rsid w:val="00FB63F9"/>
    <w:rsid w:val="00FB6EF6"/>
    <w:rsid w:val="00FB701B"/>
    <w:rsid w:val="00FB735A"/>
    <w:rsid w:val="00FB7740"/>
    <w:rsid w:val="00FC0145"/>
    <w:rsid w:val="00FC02CB"/>
    <w:rsid w:val="00FC07A4"/>
    <w:rsid w:val="00FC08AD"/>
    <w:rsid w:val="00FC0916"/>
    <w:rsid w:val="00FC09B7"/>
    <w:rsid w:val="00FC19B0"/>
    <w:rsid w:val="00FC1FD8"/>
    <w:rsid w:val="00FC366E"/>
    <w:rsid w:val="00FC36E9"/>
    <w:rsid w:val="00FC3914"/>
    <w:rsid w:val="00FC3EF5"/>
    <w:rsid w:val="00FC474D"/>
    <w:rsid w:val="00FC480C"/>
    <w:rsid w:val="00FC48D8"/>
    <w:rsid w:val="00FC4AAE"/>
    <w:rsid w:val="00FC5DEE"/>
    <w:rsid w:val="00FC6C0B"/>
    <w:rsid w:val="00FC7AA4"/>
    <w:rsid w:val="00FD0486"/>
    <w:rsid w:val="00FD0F98"/>
    <w:rsid w:val="00FD18F6"/>
    <w:rsid w:val="00FD2061"/>
    <w:rsid w:val="00FD20E3"/>
    <w:rsid w:val="00FD2E9B"/>
    <w:rsid w:val="00FD34FA"/>
    <w:rsid w:val="00FD35E9"/>
    <w:rsid w:val="00FD37F3"/>
    <w:rsid w:val="00FD38B8"/>
    <w:rsid w:val="00FD3BF1"/>
    <w:rsid w:val="00FD4497"/>
    <w:rsid w:val="00FD4754"/>
    <w:rsid w:val="00FD4AF3"/>
    <w:rsid w:val="00FD5270"/>
    <w:rsid w:val="00FD529A"/>
    <w:rsid w:val="00FD5EDA"/>
    <w:rsid w:val="00FD5EF8"/>
    <w:rsid w:val="00FD6143"/>
    <w:rsid w:val="00FD6502"/>
    <w:rsid w:val="00FD6D34"/>
    <w:rsid w:val="00FE020F"/>
    <w:rsid w:val="00FE0B6D"/>
    <w:rsid w:val="00FE0E71"/>
    <w:rsid w:val="00FE0FB4"/>
    <w:rsid w:val="00FE131E"/>
    <w:rsid w:val="00FE1C25"/>
    <w:rsid w:val="00FE25B6"/>
    <w:rsid w:val="00FE2ACE"/>
    <w:rsid w:val="00FE3355"/>
    <w:rsid w:val="00FE3C03"/>
    <w:rsid w:val="00FE3D4F"/>
    <w:rsid w:val="00FE3DD7"/>
    <w:rsid w:val="00FE468A"/>
    <w:rsid w:val="00FE4EED"/>
    <w:rsid w:val="00FE5EFE"/>
    <w:rsid w:val="00FE6CDB"/>
    <w:rsid w:val="00FE7502"/>
    <w:rsid w:val="00FE7B97"/>
    <w:rsid w:val="00FE7FE7"/>
    <w:rsid w:val="00FF0247"/>
    <w:rsid w:val="00FF04EE"/>
    <w:rsid w:val="00FF0952"/>
    <w:rsid w:val="00FF118E"/>
    <w:rsid w:val="00FF1426"/>
    <w:rsid w:val="00FF1689"/>
    <w:rsid w:val="00FF1BC6"/>
    <w:rsid w:val="00FF1DAC"/>
    <w:rsid w:val="00FF1EB8"/>
    <w:rsid w:val="00FF1F91"/>
    <w:rsid w:val="00FF2037"/>
    <w:rsid w:val="00FF23D8"/>
    <w:rsid w:val="00FF3077"/>
    <w:rsid w:val="00FF35E2"/>
    <w:rsid w:val="00FF3674"/>
    <w:rsid w:val="00FF3A13"/>
    <w:rsid w:val="00FF47AF"/>
    <w:rsid w:val="00FF4A23"/>
    <w:rsid w:val="00FF4D85"/>
    <w:rsid w:val="00FF506B"/>
    <w:rsid w:val="00FF6872"/>
    <w:rsid w:val="00FF775B"/>
    <w:rsid w:val="00FF77F1"/>
    <w:rsid w:val="00FF7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5E3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B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B5E3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B5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5E3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54A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ru/Mdr9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</dc:creator>
  <cp:keywords/>
  <dc:description/>
  <cp:lastModifiedBy>ДЮСШ</cp:lastModifiedBy>
  <cp:revision>3</cp:revision>
  <dcterms:created xsi:type="dcterms:W3CDTF">2020-03-24T08:59:00Z</dcterms:created>
  <dcterms:modified xsi:type="dcterms:W3CDTF">2020-03-24T09:40:00Z</dcterms:modified>
</cp:coreProperties>
</file>